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4"/>
        <w:gridCol w:w="8505"/>
        <w:gridCol w:w="3208"/>
      </w:tblGrid>
      <w:tr w:rsidR="0036471A" w:rsidRPr="00483C4D" w:rsidTr="001F4CBF">
        <w:trPr>
          <w:trHeight w:val="240"/>
          <w:tblHeader/>
        </w:trPr>
        <w:tc>
          <w:tcPr>
            <w:tcW w:w="1204" w:type="dxa"/>
            <w:shd w:val="clear" w:color="auto" w:fill="D9D9D9"/>
          </w:tcPr>
          <w:p w:rsidR="0036471A" w:rsidRPr="00483C4D" w:rsidRDefault="0036471A" w:rsidP="0036471A">
            <w:pPr>
              <w:ind w:left="360"/>
              <w:jc w:val="center"/>
              <w:rPr>
                <w:rFonts w:ascii="Verdana" w:hAnsi="Verdana"/>
                <w:lang w:val="es-CO" w:eastAsia="es-CO"/>
              </w:rPr>
            </w:pPr>
            <w:bookmarkStart w:id="0" w:name="_GoBack"/>
            <w:bookmarkEnd w:id="0"/>
          </w:p>
        </w:tc>
        <w:tc>
          <w:tcPr>
            <w:tcW w:w="8505" w:type="dxa"/>
            <w:shd w:val="clear" w:color="auto" w:fill="D9D9D9"/>
          </w:tcPr>
          <w:p w:rsidR="0036471A" w:rsidRPr="00483C4D" w:rsidRDefault="0036471A" w:rsidP="0036471A">
            <w:pPr>
              <w:tabs>
                <w:tab w:val="center" w:pos="3757"/>
              </w:tabs>
              <w:jc w:val="both"/>
              <w:rPr>
                <w:rFonts w:ascii="Verdana" w:hAnsi="Verdana"/>
                <w:bCs/>
                <w:lang w:val="es-CO" w:eastAsia="es-CO"/>
              </w:rPr>
            </w:pPr>
            <w:r w:rsidRPr="00483C4D">
              <w:rPr>
                <w:rFonts w:ascii="Verdana" w:hAnsi="Verdana"/>
                <w:bCs/>
                <w:lang w:eastAsia="es-CO"/>
              </w:rPr>
              <w:t>ESPECIFICACIÓN ORIGINAL</w:t>
            </w:r>
          </w:p>
        </w:tc>
        <w:tc>
          <w:tcPr>
            <w:tcW w:w="3208" w:type="dxa"/>
            <w:shd w:val="clear" w:color="auto" w:fill="D9D9D9"/>
          </w:tcPr>
          <w:p w:rsidR="0036471A" w:rsidRPr="00483C4D" w:rsidRDefault="0036471A" w:rsidP="0036471A">
            <w:pPr>
              <w:jc w:val="center"/>
              <w:rPr>
                <w:rFonts w:ascii="Verdana" w:hAnsi="Verdana"/>
                <w:bCs/>
                <w:lang w:eastAsia="es-CO"/>
              </w:rPr>
            </w:pPr>
            <w:r w:rsidRPr="00483C4D">
              <w:rPr>
                <w:rFonts w:ascii="Verdana" w:hAnsi="Verdana"/>
                <w:bCs/>
                <w:lang w:eastAsia="es-CO"/>
              </w:rPr>
              <w:t>Cumple (Si/No) (Indicar Folio)</w:t>
            </w:r>
          </w:p>
        </w:tc>
      </w:tr>
      <w:tr w:rsidR="0036471A" w:rsidRPr="00483C4D" w:rsidTr="001F4CBF">
        <w:trPr>
          <w:trHeight w:val="2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val="es-AR" w:eastAsia="es-CO"/>
              </w:rPr>
              <w:t>DOCUMENTACIÓN TÉCNICA REQUERIDA CON LA PRESENTACIÓN DE LA OFERTA</w:t>
            </w:r>
          </w:p>
        </w:tc>
        <w:tc>
          <w:tcPr>
            <w:tcW w:w="3208" w:type="dxa"/>
          </w:tcPr>
          <w:p w:rsidR="0036471A" w:rsidRPr="00483C4D" w:rsidRDefault="0036471A" w:rsidP="0036471A">
            <w:pPr>
              <w:jc w:val="center"/>
              <w:rPr>
                <w:rFonts w:ascii="Verdana" w:hAnsi="Verdana"/>
                <w:bCs/>
                <w:lang w:val="es-AR" w:eastAsia="es-CO"/>
              </w:rPr>
            </w:pPr>
          </w:p>
        </w:tc>
      </w:tr>
      <w:tr w:rsidR="0036471A" w:rsidRPr="00483C4D" w:rsidTr="001F4CBF">
        <w:trPr>
          <w:trHeight w:val="1078"/>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rPr>
            </w:pPr>
            <w:r w:rsidRPr="00483C4D">
              <w:rPr>
                <w:rFonts w:ascii="Verdana" w:hAnsi="Verdana"/>
                <w:lang w:eastAsia="en-US"/>
              </w:rPr>
              <w:t>Anexar Certificado expedido por UL o ETL al fabricante de los productos ofrecidos en donde se apruebe el desempeño de Canal de Comunicación del Sistema de Cableado, con 4 conexiones, todas la frecuencias. Los elementos indicados en el certificado UL o ETL deberán ser los mismos ofrecidos en la oferta de manera que se asegure que el desempeño certificado corresponda a lo que se instalará en el proyecto. El certificado debe mostrar los valores medidos para el canal de comunicación completo, en correspondencia al estándar TIA/EIA–568-C.2 para Categoría 6A e ISO 11801 para la Clase EA. E</w:t>
            </w:r>
            <w:r w:rsidRPr="00483C4D">
              <w:rPr>
                <w:rFonts w:ascii="Verdana" w:hAnsi="Verdana"/>
                <w:spacing w:val="-3"/>
              </w:rPr>
              <w:t xml:space="preserve">s indispensable que dentro de los desempeños verificados se encuentren: </w:t>
            </w:r>
            <w:r w:rsidRPr="00483C4D">
              <w:rPr>
                <w:rFonts w:ascii="Verdana" w:hAnsi="Verdana"/>
                <w:lang w:eastAsia="en-US"/>
              </w:rPr>
              <w:t>Pérdidas de Inserción, Perdidas de retorno, NEXT, PSNEXT, ACR-N, PSACR-N, ACR-F, PSACR-F, PSANEXT, PSAACRF, Promedio PSANEXT, Promedio PSAACRF.</w:t>
            </w:r>
          </w:p>
          <w:p w:rsidR="0036471A" w:rsidRPr="00483C4D" w:rsidRDefault="0036471A" w:rsidP="0036471A">
            <w:pPr>
              <w:jc w:val="both"/>
              <w:rPr>
                <w:rFonts w:ascii="Verdana" w:hAnsi="Verdana"/>
                <w:lang w:eastAsia="es-CO"/>
              </w:rPr>
            </w:pPr>
          </w:p>
          <w:p w:rsidR="0036471A" w:rsidRDefault="0036471A" w:rsidP="00FF1D02">
            <w:pPr>
              <w:jc w:val="both"/>
              <w:outlineLvl w:val="0"/>
              <w:rPr>
                <w:rFonts w:ascii="Verdana" w:hAnsi="Verdana"/>
              </w:rPr>
            </w:pPr>
            <w:r w:rsidRPr="00313C5A">
              <w:rPr>
                <w:rFonts w:ascii="Verdana" w:hAnsi="Verdana"/>
              </w:rPr>
              <w:t xml:space="preserve">Para </w:t>
            </w:r>
            <w:r w:rsidR="0097061F" w:rsidRPr="00313C5A">
              <w:rPr>
                <w:rFonts w:ascii="Verdana" w:hAnsi="Verdana"/>
              </w:rPr>
              <w:t>el cable</w:t>
            </w:r>
            <w:r w:rsidR="0097061F" w:rsidRPr="00483C4D">
              <w:rPr>
                <w:rFonts w:ascii="Verdana" w:hAnsi="Verdana"/>
              </w:rPr>
              <w:t xml:space="preserve"> </w:t>
            </w:r>
            <w:r w:rsidRPr="00483C4D">
              <w:rPr>
                <w:rFonts w:ascii="Verdana" w:hAnsi="Verdana"/>
              </w:rPr>
              <w:t xml:space="preserve">Cat6A es obligatorio presentar certificaciones ETL renovadas después de 2008 de conformidad con </w:t>
            </w:r>
            <w:r w:rsidR="00FF1D02">
              <w:rPr>
                <w:rFonts w:ascii="Verdana" w:hAnsi="Verdana"/>
              </w:rPr>
              <w:t>el nuevo estándar TIA/EIA-568-C.</w:t>
            </w:r>
          </w:p>
          <w:p w:rsidR="00FF1D02" w:rsidRPr="00483C4D" w:rsidRDefault="00FF1D02" w:rsidP="00FF1D02">
            <w:pPr>
              <w:jc w:val="both"/>
              <w:outlineLvl w:val="0"/>
              <w:rPr>
                <w:rFonts w:ascii="Verdana" w:hAnsi="Verdana"/>
                <w:lang w:val="es-CO" w:eastAsia="es-CO"/>
              </w:rPr>
            </w:pP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2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eastAsia="es-CO"/>
              </w:rPr>
              <w:t>GARANTIAS</w:t>
            </w:r>
          </w:p>
        </w:tc>
        <w:tc>
          <w:tcPr>
            <w:tcW w:w="3208" w:type="dxa"/>
          </w:tcPr>
          <w:p w:rsidR="0036471A" w:rsidRPr="00483C4D" w:rsidRDefault="0036471A" w:rsidP="0036471A">
            <w:pPr>
              <w:jc w:val="center"/>
              <w:rPr>
                <w:rFonts w:ascii="Verdana" w:hAnsi="Verdana"/>
                <w:bCs/>
                <w:lang w:eastAsia="es-CO"/>
              </w:rPr>
            </w:pPr>
          </w:p>
        </w:tc>
      </w:tr>
      <w:tr w:rsidR="0036471A" w:rsidRPr="00483C4D" w:rsidTr="001F4CBF">
        <w:trPr>
          <w:trHeight w:val="46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F91E7B" w:rsidRDefault="00F91E7B" w:rsidP="0036471A">
            <w:pPr>
              <w:jc w:val="both"/>
              <w:rPr>
                <w:rFonts w:ascii="Verdana" w:hAnsi="Verdana"/>
              </w:rPr>
            </w:pPr>
            <w:r w:rsidRPr="00F91E7B">
              <w:rPr>
                <w:rFonts w:ascii="Verdana" w:hAnsi="Verdana"/>
              </w:rPr>
              <w:t>El proponente debe anexar en su propuesta una carta debidamente firmada, la cual indique que se compromete a entregar a la Universidad del Cauca, una vez finalice la obra, la certificación expedida por el fabricante donde garantice que el sistema de cableado será respaldado por una Garantía por un periodo de mínimo de 15 años. La garantía de rendimiento será entregada por el Contratista y se establecerá entre La universidad del Cauca y el fabricante de sistema de cableado.</w:t>
            </w:r>
          </w:p>
          <w:p w:rsidR="0036471A" w:rsidRPr="00F91E7B" w:rsidRDefault="0036471A" w:rsidP="0036471A">
            <w:pPr>
              <w:jc w:val="both"/>
              <w:rPr>
                <w:rFonts w:ascii="Verdana" w:hAnsi="Verdana"/>
              </w:rPr>
            </w:pPr>
          </w:p>
          <w:p w:rsidR="0036471A" w:rsidRPr="00483C4D" w:rsidRDefault="0036471A" w:rsidP="0036471A">
            <w:pPr>
              <w:tabs>
                <w:tab w:val="left" w:pos="-720"/>
              </w:tabs>
              <w:suppressAutoHyphens/>
              <w:jc w:val="both"/>
              <w:rPr>
                <w:rFonts w:ascii="Verdana" w:hAnsi="Verdana"/>
                <w:spacing w:val="-3"/>
                <w:szCs w:val="24"/>
                <w:lang w:val="es-CO"/>
              </w:rPr>
            </w:pPr>
            <w:r w:rsidRPr="00F91E7B">
              <w:rPr>
                <w:rFonts w:ascii="Verdana" w:hAnsi="Verdana"/>
                <w:spacing w:val="-3"/>
                <w:szCs w:val="24"/>
                <w:lang w:val="es-CO"/>
              </w:rPr>
              <w:t>Además, dicha garantía debe cubrir defectos de fabricación de los elementos asociados con el sistema</w:t>
            </w:r>
            <w:r w:rsidRPr="00483C4D">
              <w:rPr>
                <w:rFonts w:ascii="Verdana" w:hAnsi="Verdana"/>
                <w:spacing w:val="-3"/>
                <w:szCs w:val="24"/>
                <w:lang w:val="es-CO"/>
              </w:rPr>
              <w:t>.</w:t>
            </w:r>
          </w:p>
          <w:p w:rsidR="0036471A" w:rsidRPr="00483C4D" w:rsidRDefault="0036471A" w:rsidP="0036471A">
            <w:pPr>
              <w:tabs>
                <w:tab w:val="left" w:pos="-720"/>
              </w:tabs>
              <w:suppressAutoHyphens/>
              <w:jc w:val="both"/>
              <w:rPr>
                <w:rFonts w:ascii="Verdana" w:hAnsi="Verdana"/>
                <w:spacing w:val="-3"/>
                <w:szCs w:val="24"/>
                <w:lang w:val="es-CO"/>
              </w:rPr>
            </w:pPr>
          </w:p>
          <w:p w:rsidR="0036471A" w:rsidRPr="00483C4D" w:rsidRDefault="0036471A" w:rsidP="0036471A">
            <w:pPr>
              <w:tabs>
                <w:tab w:val="left" w:pos="-720"/>
              </w:tabs>
              <w:suppressAutoHyphens/>
              <w:jc w:val="both"/>
              <w:rPr>
                <w:rFonts w:ascii="Verdana" w:hAnsi="Verdana"/>
                <w:spacing w:val="-3"/>
                <w:szCs w:val="24"/>
                <w:lang w:val="es-CO"/>
              </w:rPr>
            </w:pPr>
            <w:r w:rsidRPr="00483C4D">
              <w:rPr>
                <w:rFonts w:ascii="Verdana" w:hAnsi="Verdana"/>
                <w:spacing w:val="-3"/>
                <w:szCs w:val="24"/>
                <w:lang w:val="es-CO"/>
              </w:rPr>
              <w:t>La Garantía sobre producto deberá cubrir defectos del producto, asegurar que todos los componentes aprobados del sistema superan las especificaciones del TIA/EIA 568C, y de ISO/IEC IS 11801 para canales/enlaces de cableado y que la instalación supera los requisitos de ancho de banda y pérdidas de ISO/IEC IS 11801 para canales/enlaces de fibra.</w:t>
            </w:r>
          </w:p>
          <w:p w:rsidR="0036471A" w:rsidRPr="00483C4D" w:rsidRDefault="0036471A" w:rsidP="0036471A">
            <w:pPr>
              <w:tabs>
                <w:tab w:val="left" w:pos="-720"/>
              </w:tabs>
              <w:suppressAutoHyphens/>
              <w:jc w:val="both"/>
              <w:rPr>
                <w:rFonts w:ascii="Verdana" w:hAnsi="Verdana"/>
                <w:lang w:val="es-CO"/>
              </w:rPr>
            </w:pPr>
          </w:p>
        </w:tc>
        <w:tc>
          <w:tcPr>
            <w:tcW w:w="3208" w:type="dxa"/>
          </w:tcPr>
          <w:p w:rsidR="0036471A" w:rsidRPr="00483C4D" w:rsidRDefault="0036471A" w:rsidP="0036471A">
            <w:pPr>
              <w:jc w:val="center"/>
              <w:rPr>
                <w:rFonts w:ascii="Verdana" w:hAnsi="Verdana"/>
                <w:lang w:eastAsia="es-CO"/>
              </w:rPr>
            </w:pPr>
          </w:p>
        </w:tc>
      </w:tr>
      <w:tr w:rsidR="0036471A" w:rsidRPr="00483C4D" w:rsidTr="001F4CBF">
        <w:trPr>
          <w:trHeight w:val="46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CD2463">
            <w:pPr>
              <w:jc w:val="both"/>
              <w:rPr>
                <w:rFonts w:ascii="Verdana" w:hAnsi="Verdana"/>
                <w:lang w:val="es-CO" w:eastAsia="es-CO"/>
              </w:rPr>
            </w:pPr>
            <w:r w:rsidRPr="00483C4D">
              <w:rPr>
                <w:rFonts w:ascii="Verdana" w:hAnsi="Verdana"/>
                <w:lang w:eastAsia="es-CO"/>
              </w:rPr>
              <w:t xml:space="preserve">Los QUINCE AÑOS (15) años </w:t>
            </w:r>
            <w:r w:rsidR="00CD2463" w:rsidRPr="00483C4D">
              <w:rPr>
                <w:rFonts w:ascii="Verdana" w:hAnsi="Verdana"/>
                <w:lang w:eastAsia="es-CO"/>
              </w:rPr>
              <w:t xml:space="preserve">mínimos </w:t>
            </w:r>
            <w:r w:rsidRPr="00483C4D">
              <w:rPr>
                <w:rFonts w:ascii="Verdana" w:hAnsi="Verdana"/>
                <w:lang w:eastAsia="es-CO"/>
              </w:rPr>
              <w:t>de garantía para el cableado estructurado regirán a partir de la fecha del acta de recibo a satisfacción del Proyecto por parte del supervisor designado.</w:t>
            </w:r>
          </w:p>
        </w:tc>
        <w:tc>
          <w:tcPr>
            <w:tcW w:w="3208" w:type="dxa"/>
          </w:tcPr>
          <w:p w:rsidR="0036471A" w:rsidRPr="00483C4D" w:rsidRDefault="0036471A" w:rsidP="0036471A">
            <w:pPr>
              <w:jc w:val="center"/>
              <w:rPr>
                <w:rFonts w:ascii="Verdana" w:hAnsi="Verdana"/>
                <w:lang w:eastAsia="es-CO"/>
              </w:rPr>
            </w:pPr>
          </w:p>
        </w:tc>
      </w:tr>
      <w:tr w:rsidR="0036471A" w:rsidRPr="00483C4D" w:rsidTr="001F4CBF">
        <w:trPr>
          <w:trHeight w:val="2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val="es-AR" w:eastAsia="es-CO"/>
              </w:rPr>
              <w:t>NORMATIVIDAD</w:t>
            </w:r>
          </w:p>
        </w:tc>
        <w:tc>
          <w:tcPr>
            <w:tcW w:w="3208" w:type="dxa"/>
          </w:tcPr>
          <w:p w:rsidR="0036471A" w:rsidRPr="00483C4D" w:rsidRDefault="0036471A" w:rsidP="0036471A">
            <w:pPr>
              <w:jc w:val="center"/>
              <w:rPr>
                <w:rFonts w:ascii="Verdana" w:hAnsi="Verdana"/>
                <w:bCs/>
                <w:lang w:val="es-AR" w:eastAsia="es-CO"/>
              </w:rPr>
            </w:pPr>
          </w:p>
        </w:tc>
      </w:tr>
      <w:tr w:rsidR="0036471A" w:rsidRPr="00F91E7B" w:rsidTr="001F4CBF">
        <w:trPr>
          <w:trHeight w:val="1788"/>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sz w:val="22"/>
                <w:szCs w:val="22"/>
              </w:rPr>
            </w:pPr>
            <w:r w:rsidRPr="00483C4D">
              <w:rPr>
                <w:rFonts w:ascii="Verdana" w:hAnsi="Verdana"/>
                <w:sz w:val="22"/>
                <w:szCs w:val="22"/>
              </w:rPr>
              <w:t>Se deben cumplir o exceder las siguientes especificaciones de instalación, documentación, componentes y sistemas de la industria:</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ANSI/TIA/EIA-568-C.0 Generic Telecommunications Cabling for Customer Premises</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ANSI/TIA/EIA-568-C.1 Commercial Building Telecommunications Cabling Standard.</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ANSI/TIA/EIA-568-C.2 Balanced Twisted-Pair Telecommunications Cabling and Components Standards.</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ANSI/TIA/EIA-568-C.3 Optical Fiber Cabling Components Standard</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ANSI/EIA/TIA-569C Telecommunications Pathways and Spaces.</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ANSI/EIA/TIA-606B Administration Standard for the Telecommunications Infrastructure</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ANSI/TIA/EIA-607B Generic Telecommunications Grounding (Earthing) and Bonding for Customer Premises.</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ANSI/TIA/EIA-526-7: Measurement of Optical Power Loss of Installed Single-Mode Fiber Cable Plant</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ANSI/TIA/EIA-526-14A: Optical Power Loss Measurements of Installed Multimode Fiber Cable Plant</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IEC/TR3 61000-5-2 - Ed. 1.0 y enmiendas</w:t>
            </w:r>
            <w:r w:rsidRPr="00483C4D">
              <w:rPr>
                <w:rFonts w:ascii="Verdana" w:hAnsi="Verdana"/>
                <w:sz w:val="22"/>
                <w:szCs w:val="22"/>
                <w:lang w:val="en-US"/>
              </w:rPr>
              <w:br/>
              <w:t>Electromagnetic compatibility (EMC) - Part 5: Installation and mitigation guidelines - Section 2: Earthing and cabling</w:t>
            </w:r>
          </w:p>
          <w:p w:rsidR="0036471A" w:rsidRPr="00483C4D" w:rsidRDefault="0036471A" w:rsidP="0036471A">
            <w:pPr>
              <w:numPr>
                <w:ilvl w:val="0"/>
                <w:numId w:val="2"/>
              </w:numPr>
              <w:tabs>
                <w:tab w:val="num" w:pos="360"/>
              </w:tabs>
              <w:autoSpaceDE w:val="0"/>
              <w:autoSpaceDN w:val="0"/>
              <w:adjustRightInd w:val="0"/>
              <w:jc w:val="both"/>
              <w:rPr>
                <w:rFonts w:ascii="Verdana" w:hAnsi="Verdana"/>
                <w:sz w:val="22"/>
                <w:szCs w:val="22"/>
                <w:lang w:val="en-US"/>
              </w:rPr>
            </w:pPr>
            <w:r w:rsidRPr="00483C4D">
              <w:rPr>
                <w:rFonts w:ascii="Verdana" w:hAnsi="Verdana"/>
                <w:sz w:val="22"/>
                <w:szCs w:val="22"/>
                <w:lang w:val="en-US"/>
              </w:rPr>
              <w:t>ISO/IEC 11801:2011 Information technology - Generic cabling for customer</w:t>
            </w:r>
            <w:r w:rsidRPr="00483C4D">
              <w:rPr>
                <w:rFonts w:ascii="Verdana" w:hAnsi="Verdana"/>
                <w:iCs/>
                <w:sz w:val="22"/>
                <w:szCs w:val="22"/>
                <w:lang w:val="en-US"/>
              </w:rPr>
              <w:t xml:space="preserve"> premises</w:t>
            </w:r>
          </w:p>
          <w:p w:rsidR="0036471A" w:rsidRPr="00483C4D" w:rsidRDefault="0036471A" w:rsidP="00FF61CA">
            <w:pPr>
              <w:autoSpaceDE w:val="0"/>
              <w:autoSpaceDN w:val="0"/>
              <w:adjustRightInd w:val="0"/>
              <w:ind w:left="720"/>
              <w:jc w:val="both"/>
              <w:rPr>
                <w:rFonts w:ascii="Verdana" w:hAnsi="Verdana"/>
                <w:lang w:val="en-US" w:eastAsia="es-CO"/>
              </w:rPr>
            </w:pPr>
          </w:p>
        </w:tc>
        <w:tc>
          <w:tcPr>
            <w:tcW w:w="3208" w:type="dxa"/>
          </w:tcPr>
          <w:p w:rsidR="0036471A" w:rsidRPr="00483C4D" w:rsidRDefault="0036471A" w:rsidP="0036471A">
            <w:pPr>
              <w:jc w:val="center"/>
              <w:rPr>
                <w:rFonts w:ascii="Verdana" w:hAnsi="Verdana"/>
                <w:lang w:val="en-US" w:eastAsia="es-CO"/>
              </w:rPr>
            </w:pPr>
          </w:p>
        </w:tc>
      </w:tr>
      <w:tr w:rsidR="0036471A" w:rsidRPr="00483C4D" w:rsidTr="001F4CBF">
        <w:trPr>
          <w:trHeight w:val="225"/>
        </w:trPr>
        <w:tc>
          <w:tcPr>
            <w:tcW w:w="1204" w:type="dxa"/>
          </w:tcPr>
          <w:p w:rsidR="0036471A" w:rsidRPr="00483C4D" w:rsidRDefault="0036471A" w:rsidP="0036471A">
            <w:pPr>
              <w:pStyle w:val="ListParagraph1"/>
              <w:numPr>
                <w:ilvl w:val="0"/>
                <w:numId w:val="1"/>
              </w:numPr>
              <w:jc w:val="center"/>
              <w:rPr>
                <w:rFonts w:ascii="Verdana" w:hAnsi="Verdana"/>
                <w:lang w:val="en-US"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val="es-ES_tradnl" w:eastAsia="es-CO"/>
              </w:rPr>
              <w:t>ELEMENTOS DEL CABLEADO ESTRUCTURADO</w:t>
            </w:r>
          </w:p>
        </w:tc>
        <w:tc>
          <w:tcPr>
            <w:tcW w:w="3208" w:type="dxa"/>
          </w:tcPr>
          <w:p w:rsidR="0036471A" w:rsidRPr="00483C4D" w:rsidRDefault="0036471A" w:rsidP="0036471A">
            <w:pPr>
              <w:jc w:val="center"/>
              <w:rPr>
                <w:rFonts w:ascii="Verdana" w:hAnsi="Verdana"/>
                <w:bCs/>
                <w:lang w:val="es-ES_tradnl" w:eastAsia="es-CO"/>
              </w:rPr>
            </w:pPr>
          </w:p>
        </w:tc>
      </w:tr>
      <w:tr w:rsidR="0036471A" w:rsidRPr="00483C4D" w:rsidTr="001F4CBF">
        <w:trPr>
          <w:trHeight w:val="225"/>
        </w:trPr>
        <w:tc>
          <w:tcPr>
            <w:tcW w:w="1204" w:type="dxa"/>
            <w:vMerge w:val="restart"/>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vMerge w:val="restart"/>
          </w:tcPr>
          <w:p w:rsidR="0036471A" w:rsidRPr="00483C4D" w:rsidRDefault="0036471A" w:rsidP="0036471A">
            <w:pPr>
              <w:jc w:val="both"/>
              <w:rPr>
                <w:rFonts w:ascii="Verdana" w:hAnsi="Verdana"/>
                <w:bCs/>
                <w:lang w:val="es-ES_tradnl" w:eastAsia="es-CO"/>
              </w:rPr>
            </w:pPr>
            <w:r w:rsidRPr="00483C4D">
              <w:rPr>
                <w:rFonts w:ascii="Verdana" w:hAnsi="Verdana"/>
                <w:bCs/>
                <w:lang w:val="es-ES_tradnl" w:eastAsia="es-CO"/>
              </w:rPr>
              <w:t>CABLE F/UTP</w:t>
            </w:r>
          </w:p>
        </w:tc>
        <w:tc>
          <w:tcPr>
            <w:tcW w:w="3208" w:type="dxa"/>
          </w:tcPr>
          <w:p w:rsidR="0036471A" w:rsidRPr="00483C4D" w:rsidRDefault="0036471A" w:rsidP="0036471A">
            <w:pPr>
              <w:jc w:val="center"/>
              <w:rPr>
                <w:rFonts w:ascii="Verdana" w:hAnsi="Verdana"/>
                <w:bCs/>
                <w:lang w:val="es-ES_tradnl" w:eastAsia="es-CO"/>
              </w:rPr>
            </w:pPr>
          </w:p>
        </w:tc>
      </w:tr>
      <w:tr w:rsidR="0036471A" w:rsidRPr="00483C4D" w:rsidTr="001F4CBF">
        <w:trPr>
          <w:trHeight w:val="240"/>
        </w:trPr>
        <w:tc>
          <w:tcPr>
            <w:tcW w:w="1204" w:type="dxa"/>
            <w:vMerge/>
            <w:vAlign w:val="center"/>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vMerge/>
            <w:vAlign w:val="center"/>
          </w:tcPr>
          <w:p w:rsidR="0036471A" w:rsidRPr="00483C4D" w:rsidRDefault="0036471A" w:rsidP="0036471A">
            <w:pPr>
              <w:jc w:val="both"/>
              <w:rPr>
                <w:rFonts w:ascii="Verdana" w:hAnsi="Verdana"/>
                <w:bCs/>
                <w:lang w:val="es-CO" w:eastAsia="es-CO"/>
              </w:rPr>
            </w:pPr>
          </w:p>
        </w:tc>
        <w:tc>
          <w:tcPr>
            <w:tcW w:w="3208" w:type="dxa"/>
          </w:tcPr>
          <w:p w:rsidR="0036471A" w:rsidRPr="00483C4D" w:rsidRDefault="0036471A" w:rsidP="0036471A">
            <w:pPr>
              <w:jc w:val="center"/>
              <w:rPr>
                <w:rFonts w:ascii="Verdana" w:hAnsi="Verdana"/>
                <w:bCs/>
                <w:lang w:val="es-CO" w:eastAsia="es-CO"/>
              </w:rPr>
            </w:pPr>
          </w:p>
        </w:tc>
      </w:tr>
      <w:tr w:rsidR="0036471A" w:rsidRPr="00483C4D" w:rsidTr="001F4CBF">
        <w:trPr>
          <w:trHeight w:val="787"/>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rPr>
            </w:pPr>
            <w:r w:rsidRPr="00483C4D">
              <w:rPr>
                <w:rFonts w:ascii="Verdana" w:hAnsi="Verdana"/>
              </w:rPr>
              <w:t xml:space="preserve">El cableado horizontal deberá ser de 4 pares tipo F/UTP, </w:t>
            </w:r>
            <w:r w:rsidR="0048404B">
              <w:rPr>
                <w:rFonts w:ascii="Verdana" w:hAnsi="Verdana"/>
              </w:rPr>
              <w:t xml:space="preserve">minimo </w:t>
            </w:r>
            <w:r w:rsidR="00D343ED">
              <w:rPr>
                <w:rFonts w:ascii="Verdana" w:hAnsi="Verdana"/>
              </w:rPr>
              <w:t>23 AWG con separador y</w:t>
            </w:r>
            <w:r w:rsidRPr="00483C4D">
              <w:rPr>
                <w:rFonts w:ascii="Verdana" w:hAnsi="Verdana"/>
              </w:rPr>
              <w:t xml:space="preserve"> diámetro nominal no mayor a 7.5mm. El cable cumplirá con los requerimientos de la Categoría 6A y deberá estar caracterizado 500 MHz como mínimo. Además, para garantizar la seguridad respecto a baja emisión de humo y gases tóxicos, el cable deberá estar clasificado como minimo CMR</w:t>
            </w:r>
            <w:r w:rsidRPr="00483C4D">
              <w:rPr>
                <w:rFonts w:ascii="Verdana" w:hAnsi="Verdana"/>
                <w:i/>
              </w:rPr>
              <w:t>(</w:t>
            </w:r>
            <w:r w:rsidRPr="00483C4D">
              <w:rPr>
                <w:rFonts w:ascii="Verdana" w:hAnsi="Verdana"/>
                <w:i/>
                <w:lang w:val="es-MX"/>
              </w:rPr>
              <w:t>Cable Riser</w:t>
            </w:r>
            <w:r w:rsidRPr="00483C4D">
              <w:rPr>
                <w:rFonts w:ascii="Verdana" w:hAnsi="Verdana"/>
                <w:i/>
              </w:rPr>
              <w:t>)</w:t>
            </w:r>
            <w:r w:rsidRPr="00483C4D">
              <w:rPr>
                <w:rFonts w:ascii="Verdana" w:hAnsi="Verdana"/>
              </w:rPr>
              <w:t xml:space="preserve"> en cumplimiento con las normas:</w:t>
            </w:r>
          </w:p>
          <w:p w:rsidR="0036471A" w:rsidRPr="00483C4D" w:rsidRDefault="0036471A" w:rsidP="0036471A">
            <w:pPr>
              <w:jc w:val="both"/>
              <w:rPr>
                <w:rFonts w:ascii="Verdana" w:hAnsi="Verdana"/>
              </w:rPr>
            </w:pPr>
            <w:r w:rsidRPr="00483C4D">
              <w:rPr>
                <w:rFonts w:ascii="Verdana" w:hAnsi="Verdana"/>
              </w:rPr>
              <w:t>ANSI/TIA-568-C.2, ISO/IEC 11801, IEC 61156-5, UL1666 (CMR) y UL1685 (CM).</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70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AR" w:eastAsia="es-CO"/>
              </w:rPr>
            </w:pPr>
            <w:r w:rsidRPr="00483C4D">
              <w:rPr>
                <w:rFonts w:ascii="Verdana" w:hAnsi="Verdana"/>
                <w:lang w:val="es-AR" w:eastAsia="es-CO"/>
              </w:rPr>
              <w:t>Debe cumplir o superar las especificaciones de la norma ANSI/EIA/TI</w:t>
            </w:r>
            <w:r w:rsidR="00ED7A20" w:rsidRPr="00483C4D">
              <w:rPr>
                <w:rFonts w:ascii="Verdana" w:hAnsi="Verdana"/>
                <w:lang w:val="es-AR" w:eastAsia="es-CO"/>
              </w:rPr>
              <w:t xml:space="preserve">A-568-C.2 para cableado de </w:t>
            </w:r>
            <w:r w:rsidRPr="00483C4D">
              <w:rPr>
                <w:rFonts w:ascii="Verdana" w:hAnsi="Verdana"/>
                <w:lang w:val="es-AR" w:eastAsia="es-CO"/>
              </w:rPr>
              <w:t>entorchado de 100 Ohmios Categoría 6A.</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45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AR" w:eastAsia="es-CO"/>
              </w:rPr>
            </w:pPr>
            <w:r w:rsidRPr="00483C4D">
              <w:rPr>
                <w:rFonts w:ascii="Verdana" w:hAnsi="Verdana"/>
                <w:lang w:val="es-AR" w:eastAsia="es-CO"/>
              </w:rPr>
              <w:t>El máximo diámetro externo permitido para este cable será de 7.5mm, esto con el fin de optimizar el porcentaje de ocupación dentro de las canalizaciones, y evitar el aumento exagerado del mínimo radio de curvatura de las mismas.</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47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val="es-AR" w:eastAsia="es-CO"/>
              </w:rPr>
              <w:t>FACE PLATE Y TOMAS DE DATOS JACKS</w:t>
            </w:r>
          </w:p>
        </w:tc>
        <w:tc>
          <w:tcPr>
            <w:tcW w:w="3208" w:type="dxa"/>
          </w:tcPr>
          <w:p w:rsidR="0036471A" w:rsidRPr="00483C4D" w:rsidRDefault="0036471A" w:rsidP="0036471A">
            <w:pPr>
              <w:jc w:val="center"/>
              <w:rPr>
                <w:rFonts w:ascii="Verdana" w:hAnsi="Verdana"/>
                <w:bCs/>
                <w:lang w:val="es-AR" w:eastAsia="es-CO"/>
              </w:rPr>
            </w:pPr>
          </w:p>
        </w:tc>
      </w:tr>
      <w:tr w:rsidR="0036471A" w:rsidRPr="00483C4D" w:rsidTr="001F4CBF">
        <w:trPr>
          <w:trHeight w:val="736"/>
        </w:trPr>
        <w:tc>
          <w:tcPr>
            <w:tcW w:w="1204" w:type="dxa"/>
          </w:tcPr>
          <w:p w:rsidR="0036471A" w:rsidRPr="00483C4D" w:rsidRDefault="0036471A" w:rsidP="0036471A">
            <w:pPr>
              <w:pStyle w:val="ListParagraph1"/>
              <w:numPr>
                <w:ilvl w:val="0"/>
                <w:numId w:val="1"/>
              </w:numPr>
              <w:jc w:val="center"/>
              <w:rPr>
                <w:rFonts w:ascii="Verdana" w:hAnsi="Verdana"/>
                <w:lang w:eastAsia="es-CO"/>
              </w:rPr>
            </w:pPr>
          </w:p>
        </w:tc>
        <w:tc>
          <w:tcPr>
            <w:tcW w:w="8505" w:type="dxa"/>
          </w:tcPr>
          <w:p w:rsidR="0036471A" w:rsidRPr="00483C4D" w:rsidRDefault="0036471A" w:rsidP="0036471A">
            <w:pPr>
              <w:jc w:val="both"/>
              <w:rPr>
                <w:rFonts w:ascii="Verdana" w:hAnsi="Verdana"/>
                <w:bCs/>
                <w:lang w:val="es-AR" w:eastAsia="es-CO"/>
              </w:rPr>
            </w:pPr>
            <w:r w:rsidRPr="00483C4D">
              <w:rPr>
                <w:rFonts w:ascii="Verdana" w:hAnsi="Verdana"/>
                <w:lang w:val="es-AR" w:eastAsia="es-CO"/>
              </w:rPr>
              <w:t xml:space="preserve">Los Face Plate suministradas por el </w:t>
            </w:r>
            <w:r w:rsidRPr="00483C4D">
              <w:rPr>
                <w:rFonts w:ascii="Verdana" w:hAnsi="Verdana"/>
                <w:bCs/>
                <w:lang w:val="es-AR" w:eastAsia="es-CO"/>
              </w:rPr>
              <w:t>oferente deben contar con el molde para el etiquetado que tenga cubierta de protección transparente.</w:t>
            </w:r>
            <w:r w:rsidR="00031B6C" w:rsidRPr="00483C4D">
              <w:rPr>
                <w:rFonts w:ascii="Verdana" w:hAnsi="Verdana"/>
                <w:bCs/>
                <w:lang w:val="es-AR" w:eastAsia="es-CO"/>
              </w:rPr>
              <w:t xml:space="preserve"> </w:t>
            </w:r>
            <w:r w:rsidRPr="00483C4D">
              <w:rPr>
                <w:rFonts w:ascii="Verdana" w:hAnsi="Verdana"/>
                <w:lang w:val="es-AR" w:eastAsia="es-CO"/>
              </w:rPr>
              <w:t>Los face plate deben tener posibilidad de aceptar uno, dos, tres, cuatro jacks.</w:t>
            </w:r>
          </w:p>
        </w:tc>
        <w:tc>
          <w:tcPr>
            <w:tcW w:w="3208" w:type="dxa"/>
          </w:tcPr>
          <w:p w:rsidR="0036471A" w:rsidRPr="00483C4D" w:rsidRDefault="0036471A" w:rsidP="0036471A">
            <w:pPr>
              <w:jc w:val="center"/>
              <w:rPr>
                <w:rFonts w:ascii="Verdana" w:hAnsi="Verdana"/>
                <w:lang w:val="es-CO" w:eastAsia="es-CO"/>
              </w:rPr>
            </w:pPr>
          </w:p>
        </w:tc>
      </w:tr>
      <w:tr w:rsidR="0036471A" w:rsidRPr="00483C4D" w:rsidTr="001F4CBF">
        <w:trPr>
          <w:trHeight w:val="1155"/>
        </w:trPr>
        <w:tc>
          <w:tcPr>
            <w:tcW w:w="1204" w:type="dxa"/>
          </w:tcPr>
          <w:p w:rsidR="0036471A" w:rsidRPr="00483C4D" w:rsidRDefault="0036471A" w:rsidP="0036471A">
            <w:pPr>
              <w:pStyle w:val="ListParagraph1"/>
              <w:numPr>
                <w:ilvl w:val="0"/>
                <w:numId w:val="1"/>
              </w:numPr>
              <w:jc w:val="center"/>
              <w:rPr>
                <w:rFonts w:ascii="Verdana" w:hAnsi="Verdana"/>
                <w:lang w:eastAsia="es-CO"/>
              </w:rPr>
            </w:pPr>
          </w:p>
        </w:tc>
        <w:tc>
          <w:tcPr>
            <w:tcW w:w="8505" w:type="dxa"/>
          </w:tcPr>
          <w:p w:rsidR="0036471A" w:rsidRPr="00483C4D" w:rsidRDefault="0036471A" w:rsidP="0036471A">
            <w:pPr>
              <w:jc w:val="both"/>
              <w:rPr>
                <w:rFonts w:ascii="Verdana" w:hAnsi="Verdana"/>
                <w:lang w:val="es-AR" w:eastAsia="es-CO"/>
              </w:rPr>
            </w:pPr>
            <w:r w:rsidRPr="00483C4D">
              <w:rPr>
                <w:rFonts w:ascii="Verdana" w:hAnsi="Verdana"/>
                <w:lang w:val="es-AR" w:eastAsia="es-CO"/>
              </w:rPr>
              <w:t>Face Plate de orientación horizontal.</w:t>
            </w:r>
          </w:p>
          <w:p w:rsidR="0036471A" w:rsidRPr="00483C4D" w:rsidRDefault="0036471A" w:rsidP="0036471A">
            <w:pPr>
              <w:jc w:val="both"/>
              <w:rPr>
                <w:rFonts w:ascii="Verdana" w:hAnsi="Verdana"/>
                <w:lang w:val="es-AR" w:eastAsia="es-CO"/>
              </w:rPr>
            </w:pPr>
            <w:r w:rsidRPr="00483C4D">
              <w:rPr>
                <w:rFonts w:ascii="Verdana" w:hAnsi="Verdana"/>
                <w:lang w:val="es-AR" w:eastAsia="es-CO"/>
              </w:rPr>
              <w:t xml:space="preserve">Para áreas de trabajo que requieren jacks de entrada lateral con Face Plates de </w:t>
            </w:r>
            <w:r w:rsidR="000B50CE">
              <w:rPr>
                <w:rFonts w:ascii="Verdana" w:hAnsi="Verdana"/>
                <w:lang w:val="es-AR" w:eastAsia="es-CO"/>
              </w:rPr>
              <w:t>minimo dos</w:t>
            </w:r>
            <w:r w:rsidRPr="00483C4D">
              <w:rPr>
                <w:rFonts w:ascii="Verdana" w:hAnsi="Verdana"/>
                <w:lang w:val="es-AR" w:eastAsia="es-CO"/>
              </w:rPr>
              <w:t xml:space="preserve"> puertos que permitan orientación e ingreso horizontal (y no vertical) del cable hasta el jack.</w:t>
            </w:r>
          </w:p>
          <w:p w:rsidR="0036471A" w:rsidRPr="00483C4D" w:rsidRDefault="0036471A" w:rsidP="0036471A">
            <w:pPr>
              <w:jc w:val="both"/>
              <w:rPr>
                <w:rFonts w:ascii="Verdana" w:hAnsi="Verdana"/>
                <w:lang w:val="es-AR" w:eastAsia="es-CO"/>
              </w:rPr>
            </w:pPr>
          </w:p>
        </w:tc>
        <w:tc>
          <w:tcPr>
            <w:tcW w:w="3208" w:type="dxa"/>
          </w:tcPr>
          <w:p w:rsidR="0036471A" w:rsidRPr="00483C4D" w:rsidRDefault="0036471A" w:rsidP="0036471A">
            <w:pPr>
              <w:jc w:val="center"/>
              <w:rPr>
                <w:rFonts w:ascii="Verdana" w:hAnsi="Verdana"/>
                <w:lang w:val="es-CO" w:eastAsia="es-CO"/>
              </w:rPr>
            </w:pPr>
          </w:p>
        </w:tc>
      </w:tr>
      <w:tr w:rsidR="0036471A" w:rsidRPr="00483C4D" w:rsidTr="001F4CBF">
        <w:trPr>
          <w:trHeight w:val="91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tabs>
                <w:tab w:val="left" w:pos="1614"/>
              </w:tabs>
              <w:ind w:left="283"/>
              <w:jc w:val="both"/>
              <w:rPr>
                <w:rFonts w:ascii="Verdana" w:hAnsi="Verdana"/>
              </w:rPr>
            </w:pPr>
            <w:r w:rsidRPr="00483C4D">
              <w:rPr>
                <w:rFonts w:ascii="Verdana" w:hAnsi="Verdana"/>
              </w:rPr>
              <w:t>Todos los Jacks modulares deberán exceder las especificaciones para canal ANSI/TIA-568C.2 Cat6A e ISO/IEC 11801:2002 Class Ea.</w:t>
            </w:r>
          </w:p>
          <w:p w:rsidR="0036471A" w:rsidRPr="00483C4D" w:rsidRDefault="0036471A" w:rsidP="0036471A">
            <w:pPr>
              <w:numPr>
                <w:ilvl w:val="0"/>
                <w:numId w:val="3"/>
              </w:numPr>
              <w:tabs>
                <w:tab w:val="left" w:pos="1614"/>
              </w:tabs>
              <w:jc w:val="both"/>
              <w:rPr>
                <w:rFonts w:ascii="Verdana" w:hAnsi="Verdana"/>
              </w:rPr>
            </w:pPr>
            <w:r w:rsidRPr="00483C4D">
              <w:rPr>
                <w:rFonts w:ascii="Verdana" w:hAnsi="Verdana"/>
              </w:rPr>
              <w:t>Los Jacks deben ser blindados en metal moldeado. No se aceptan plásticos metalizados o cubrimientos metalizados ya que la solución debe ser canal completo F/UTP</w:t>
            </w:r>
          </w:p>
          <w:p w:rsidR="0036471A" w:rsidRPr="00483C4D" w:rsidRDefault="0036471A" w:rsidP="0036471A">
            <w:pPr>
              <w:numPr>
                <w:ilvl w:val="0"/>
                <w:numId w:val="3"/>
              </w:numPr>
              <w:tabs>
                <w:tab w:val="left" w:pos="1614"/>
              </w:tabs>
              <w:jc w:val="both"/>
              <w:rPr>
                <w:rFonts w:ascii="Verdana" w:hAnsi="Verdana"/>
              </w:rPr>
            </w:pPr>
            <w:r w:rsidRPr="00483C4D">
              <w:rPr>
                <w:rFonts w:ascii="Verdana" w:hAnsi="Verdana"/>
              </w:rPr>
              <w:t>Deben cumplir norma RoHS (libres de plomo, mercurio, cadmio etc.)</w:t>
            </w:r>
          </w:p>
          <w:p w:rsidR="0036471A" w:rsidRPr="00483C4D" w:rsidRDefault="0036471A" w:rsidP="0056084D">
            <w:pPr>
              <w:numPr>
                <w:ilvl w:val="0"/>
                <w:numId w:val="3"/>
              </w:numPr>
              <w:jc w:val="both"/>
              <w:rPr>
                <w:rFonts w:ascii="Verdana" w:hAnsi="Verdana"/>
              </w:rPr>
            </w:pPr>
            <w:r w:rsidRPr="00483C4D">
              <w:rPr>
                <w:rFonts w:ascii="Verdana" w:hAnsi="Verdana"/>
              </w:rPr>
              <w:t xml:space="preserve">Todos los jacks modulares deberán aceptar conductores sólidos de </w:t>
            </w:r>
            <w:r w:rsidR="0048404B">
              <w:rPr>
                <w:rFonts w:ascii="Verdana" w:hAnsi="Verdana"/>
              </w:rPr>
              <w:t xml:space="preserve">minimo </w:t>
            </w:r>
            <w:r w:rsidR="0056084D">
              <w:rPr>
                <w:rFonts w:ascii="Verdana" w:hAnsi="Verdana"/>
              </w:rPr>
              <w:t xml:space="preserve">23 AWG </w:t>
            </w:r>
            <w:r w:rsidRPr="00483C4D">
              <w:rPr>
                <w:rFonts w:ascii="Verdana" w:hAnsi="Verdana"/>
              </w:rPr>
              <w:t xml:space="preserve">Para áreas de trabajo donde se tenga dificultad con la profundidad del jack con respecto a la del ducto del mueble o de la canaleta, es indispensable y de carácter obligatorio que el Jack tenga posibilidad de terminación con entrada lateral del cable (90 grados) de modo que no se castiguen los radios de </w:t>
            </w:r>
            <w:r w:rsidRPr="00483C4D">
              <w:rPr>
                <w:rFonts w:ascii="Verdana" w:hAnsi="Verdana"/>
              </w:rPr>
              <w:lastRenderedPageBreak/>
              <w:t>curvatura en espacios de baja profundidad del ducto, canaleta o mueble.</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2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bookmarkStart w:id="1" w:name="RANGE_B135"/>
            <w:r w:rsidRPr="00483C4D">
              <w:rPr>
                <w:rFonts w:ascii="Verdana" w:hAnsi="Verdana"/>
                <w:bCs/>
                <w:lang w:val="es-ES_tradnl" w:eastAsia="es-CO"/>
              </w:rPr>
              <w:t>PATCH CORDS</w:t>
            </w:r>
            <w:bookmarkEnd w:id="1"/>
          </w:p>
        </w:tc>
        <w:tc>
          <w:tcPr>
            <w:tcW w:w="3208" w:type="dxa"/>
          </w:tcPr>
          <w:p w:rsidR="0036471A" w:rsidRPr="00483C4D" w:rsidRDefault="0036471A" w:rsidP="0036471A">
            <w:pPr>
              <w:jc w:val="center"/>
              <w:rPr>
                <w:rFonts w:ascii="Verdana" w:hAnsi="Verdana"/>
                <w:bCs/>
                <w:lang w:val="es-ES_tradnl" w:eastAsia="es-CO"/>
              </w:rPr>
            </w:pPr>
          </w:p>
        </w:tc>
      </w:tr>
      <w:tr w:rsidR="0036471A" w:rsidRPr="00483C4D" w:rsidTr="001F4CBF">
        <w:trPr>
          <w:trHeight w:val="225"/>
        </w:trPr>
        <w:tc>
          <w:tcPr>
            <w:tcW w:w="1204" w:type="dxa"/>
            <w:vAlign w:val="center"/>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AR" w:eastAsia="es-CO"/>
              </w:rPr>
            </w:pPr>
            <w:r w:rsidRPr="00483C4D">
              <w:rPr>
                <w:rFonts w:ascii="Verdana" w:hAnsi="Verdana"/>
                <w:lang w:val="es-AR" w:eastAsia="es-CO"/>
              </w:rPr>
              <w:t xml:space="preserve">Los patch cords deberán exceder y superar el desempeño eléctrico de la norma ANSI/TIA/EIA-568-C.2 e </w:t>
            </w:r>
            <w:r w:rsidRPr="00483C4D">
              <w:rPr>
                <w:rFonts w:ascii="Verdana" w:hAnsi="Verdana"/>
              </w:rPr>
              <w:t>ISO/IEC 11801</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71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CO" w:eastAsia="es-CO"/>
              </w:rPr>
            </w:pPr>
            <w:r w:rsidRPr="00483C4D">
              <w:rPr>
                <w:rFonts w:ascii="Verdana" w:hAnsi="Verdana"/>
                <w:lang w:val="es-AR" w:eastAsia="es-CO"/>
              </w:rPr>
              <w:t>La distribución de los cables de usuario y de patch es así:</w:t>
            </w:r>
          </w:p>
          <w:p w:rsidR="0036471A" w:rsidRPr="00483C4D" w:rsidRDefault="0036471A" w:rsidP="0036471A">
            <w:pPr>
              <w:jc w:val="both"/>
              <w:rPr>
                <w:rFonts w:ascii="Verdana" w:hAnsi="Verdana"/>
                <w:lang w:val="es-CO" w:eastAsia="es-CO"/>
              </w:rPr>
            </w:pPr>
            <w:r w:rsidRPr="00483C4D">
              <w:rPr>
                <w:rFonts w:ascii="Verdana" w:hAnsi="Verdana"/>
                <w:lang w:val="es-AR" w:eastAsia="es-CO"/>
              </w:rPr>
              <w:t>Patch cords de usuario Categoría 6A, en diferentes longitudes de acuerdo a las necesidades.</w:t>
            </w:r>
          </w:p>
          <w:p w:rsidR="0036471A" w:rsidRPr="00483C4D" w:rsidRDefault="0036471A" w:rsidP="0036471A">
            <w:pPr>
              <w:jc w:val="both"/>
              <w:rPr>
                <w:rFonts w:ascii="Verdana" w:hAnsi="Verdana"/>
                <w:lang w:val="es-AR" w:eastAsia="es-CO"/>
              </w:rPr>
            </w:pPr>
            <w:r w:rsidRPr="00483C4D">
              <w:rPr>
                <w:rFonts w:ascii="Verdana" w:hAnsi="Verdana"/>
                <w:lang w:val="es-AR" w:eastAsia="es-CO"/>
              </w:rPr>
              <w:t>Patch cords para voz y datos Categoría 6A solo a nivel de los centros de cableado y/o gabinetes.</w:t>
            </w:r>
          </w:p>
          <w:p w:rsidR="0036471A" w:rsidRPr="00483C4D" w:rsidRDefault="0036471A" w:rsidP="0036471A">
            <w:pPr>
              <w:jc w:val="both"/>
              <w:rPr>
                <w:rFonts w:ascii="Verdana" w:hAnsi="Verdana"/>
                <w:lang w:val="es-CO" w:eastAsia="es-CO"/>
              </w:rPr>
            </w:pP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46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CO" w:eastAsia="es-CO"/>
              </w:rPr>
            </w:pPr>
            <w:r w:rsidRPr="00483C4D">
              <w:rPr>
                <w:rFonts w:ascii="Verdana" w:hAnsi="Verdana"/>
                <w:lang w:val="es-AR" w:eastAsia="es-CO"/>
              </w:rPr>
              <w:t xml:space="preserve">Los patch cords deben ser ensamblados en fábrica y su transmisión probada al 100% para un desempeño apropiado a 500Mhz </w:t>
            </w:r>
            <w:r w:rsidR="0089128A" w:rsidRPr="00483C4D">
              <w:rPr>
                <w:rFonts w:ascii="Verdana" w:hAnsi="Verdana"/>
                <w:lang w:val="es-AR" w:eastAsia="es-CO"/>
              </w:rPr>
              <w:t xml:space="preserve">mínimo </w:t>
            </w:r>
            <w:r w:rsidRPr="00483C4D">
              <w:rPr>
                <w:rFonts w:ascii="Verdana" w:hAnsi="Verdana"/>
                <w:lang w:val="es-AR" w:eastAsia="es-CO"/>
              </w:rPr>
              <w:t>(el fabricante deberá garantizar su compatibilidad para enlaces categoría 6A).</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11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706270">
            <w:pPr>
              <w:jc w:val="both"/>
              <w:rPr>
                <w:rFonts w:ascii="Verdana" w:hAnsi="Verdana"/>
              </w:rPr>
            </w:pPr>
            <w:r w:rsidRPr="00483C4D">
              <w:rPr>
                <w:rFonts w:ascii="Verdana" w:hAnsi="Verdana"/>
              </w:rPr>
              <w:t>Los patch cord suministrados para el rack de telecomunicaciones deben ser tipo LSZH AWG 26-28, fabricados con cable multifilar Categoría 6A o 7 tipo S/FTP para mayor rendimiento. Los Patch cords deben ser ensamblados y testeados en fábrica, no se aceptarán patch cord de manufactura local. Cada servicio deberá ser diferenciado con patch cord de diferentes colores. No se aceptaran Patch Cords con cables sólidos en calibres 24AWG.</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69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CO" w:eastAsia="es-CO"/>
              </w:rPr>
            </w:pPr>
            <w:r w:rsidRPr="00483C4D">
              <w:rPr>
                <w:rFonts w:ascii="Verdana" w:hAnsi="Verdana"/>
                <w:lang w:val="es-AR" w:eastAsia="es-CO"/>
              </w:rPr>
              <w:t>Los Patch Cords deberán tener una bota de protección o un sistema que controle la tensión a que se someten en el proceso de instalación y uso; este sistema puede ser de anillo metálico en el interior del plug RJ45, manga o capucha plástica externa o cualquier otro sistema diseñado para tal fin.</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24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bCs/>
                <w:lang w:val="es-CO" w:eastAsia="es-CO"/>
              </w:rPr>
            </w:pPr>
            <w:r w:rsidRPr="00483C4D">
              <w:rPr>
                <w:rFonts w:ascii="Verdana" w:hAnsi="Verdana"/>
                <w:bCs/>
                <w:lang w:val="es-AR" w:eastAsia="es-CO"/>
              </w:rPr>
              <w:t>PATCH PANELS Y ORGANIZADORES</w:t>
            </w:r>
          </w:p>
        </w:tc>
        <w:tc>
          <w:tcPr>
            <w:tcW w:w="3208" w:type="dxa"/>
          </w:tcPr>
          <w:p w:rsidR="0036471A" w:rsidRPr="00483C4D" w:rsidRDefault="0036471A" w:rsidP="0036471A">
            <w:pPr>
              <w:jc w:val="center"/>
              <w:rPr>
                <w:rFonts w:ascii="Verdana" w:hAnsi="Verdana"/>
                <w:bCs/>
                <w:lang w:val="es-AR" w:eastAsia="es-CO"/>
              </w:rPr>
            </w:pPr>
          </w:p>
        </w:tc>
      </w:tr>
      <w:tr w:rsidR="0036471A" w:rsidRPr="00483C4D" w:rsidTr="001F4CBF">
        <w:trPr>
          <w:trHeight w:val="690"/>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numPr>
                <w:ilvl w:val="0"/>
                <w:numId w:val="4"/>
              </w:numPr>
              <w:jc w:val="both"/>
              <w:rPr>
                <w:rFonts w:ascii="Verdana" w:hAnsi="Verdana"/>
              </w:rPr>
            </w:pPr>
            <w:r w:rsidRPr="00483C4D">
              <w:rPr>
                <w:rFonts w:ascii="Verdana" w:hAnsi="Verdana"/>
              </w:rPr>
              <w:t>Deberá acomodar al menos 24 puertos por cada unidad de rack (1rms = 44.5 mm [1.75 in.]).</w:t>
            </w:r>
          </w:p>
          <w:p w:rsidR="0036471A" w:rsidRPr="00483C4D" w:rsidRDefault="0036471A" w:rsidP="0036471A">
            <w:pPr>
              <w:numPr>
                <w:ilvl w:val="0"/>
                <w:numId w:val="4"/>
              </w:numPr>
              <w:jc w:val="both"/>
              <w:rPr>
                <w:rFonts w:ascii="Verdana" w:hAnsi="Verdana"/>
              </w:rPr>
            </w:pPr>
            <w:r w:rsidRPr="00483C4D">
              <w:rPr>
                <w:rFonts w:ascii="Verdana" w:hAnsi="Verdana"/>
              </w:rPr>
              <w:t>Los paneles deben e</w:t>
            </w:r>
            <w:r w:rsidR="00D211E4">
              <w:rPr>
                <w:rFonts w:ascii="Verdana" w:hAnsi="Verdana"/>
              </w:rPr>
              <w:t xml:space="preserve">star conformados por bloques de </w:t>
            </w:r>
            <w:r w:rsidRPr="00483C4D">
              <w:rPr>
                <w:rFonts w:ascii="Verdana" w:hAnsi="Verdana"/>
              </w:rPr>
              <w:t>Jacks individuales de metal moldeado que sean reemplazables uno a uno.</w:t>
            </w:r>
          </w:p>
          <w:p w:rsidR="0036471A" w:rsidRPr="00483C4D" w:rsidRDefault="0036471A" w:rsidP="0036471A">
            <w:pPr>
              <w:numPr>
                <w:ilvl w:val="0"/>
                <w:numId w:val="4"/>
              </w:numPr>
              <w:jc w:val="both"/>
              <w:rPr>
                <w:rFonts w:ascii="Verdana" w:hAnsi="Verdana"/>
              </w:rPr>
            </w:pPr>
            <w:r w:rsidRPr="00483C4D">
              <w:rPr>
                <w:rFonts w:ascii="Verdana" w:hAnsi="Verdana"/>
              </w:rPr>
              <w:t xml:space="preserve">Deberán proveer continuidad inmediata a los jacks y conexión a tierra </w:t>
            </w:r>
            <w:r w:rsidRPr="00483C4D">
              <w:rPr>
                <w:rFonts w:ascii="Verdana" w:hAnsi="Verdana"/>
                <w:i/>
              </w:rPr>
              <w:t xml:space="preserve">(bonding) </w:t>
            </w:r>
            <w:r w:rsidRPr="00483C4D">
              <w:rPr>
                <w:rFonts w:ascii="Verdana" w:hAnsi="Verdana"/>
              </w:rPr>
              <w:t>a través del rack.</w:t>
            </w:r>
          </w:p>
          <w:p w:rsidR="0036471A" w:rsidRPr="00483C4D" w:rsidRDefault="0036471A" w:rsidP="0036471A">
            <w:pPr>
              <w:numPr>
                <w:ilvl w:val="0"/>
                <w:numId w:val="4"/>
              </w:numPr>
              <w:jc w:val="both"/>
              <w:rPr>
                <w:rFonts w:ascii="Verdana" w:hAnsi="Verdana"/>
              </w:rPr>
            </w:pPr>
            <w:r w:rsidRPr="00483C4D">
              <w:rPr>
                <w:rFonts w:ascii="Verdana" w:hAnsi="Verdana"/>
              </w:rPr>
              <w:t xml:space="preserve">Deberá tener identificador de puertos, y posibilidad de colocarle iconos y </w:t>
            </w:r>
            <w:r w:rsidRPr="00483C4D">
              <w:rPr>
                <w:rFonts w:ascii="Verdana" w:hAnsi="Verdana"/>
              </w:rPr>
              <w:lastRenderedPageBreak/>
              <w:t>etiquetas a la vez.</w:t>
            </w:r>
          </w:p>
          <w:p w:rsidR="0036471A" w:rsidRPr="00483C4D" w:rsidRDefault="0036471A" w:rsidP="0036471A">
            <w:pPr>
              <w:numPr>
                <w:ilvl w:val="0"/>
                <w:numId w:val="3"/>
              </w:numPr>
              <w:jc w:val="both"/>
              <w:rPr>
                <w:rFonts w:ascii="Verdana" w:hAnsi="Verdana"/>
              </w:rPr>
            </w:pPr>
            <w:r w:rsidRPr="00483C4D">
              <w:rPr>
                <w:rFonts w:ascii="Verdana" w:hAnsi="Verdana"/>
              </w:rPr>
              <w:t>Cada panel debe tener una barra de soporte posterior para sostener y organizar los cables de cobre y fibra óptica.</w:t>
            </w:r>
          </w:p>
          <w:p w:rsidR="0036471A" w:rsidRPr="00483C4D" w:rsidRDefault="0036471A" w:rsidP="00AA4F40">
            <w:pPr>
              <w:ind w:left="283"/>
              <w:jc w:val="both"/>
              <w:rPr>
                <w:rFonts w:ascii="Verdana" w:hAnsi="Verdana"/>
              </w:rPr>
            </w:pP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806"/>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CO" w:eastAsia="es-CO"/>
              </w:rPr>
            </w:pPr>
            <w:r w:rsidRPr="00483C4D">
              <w:rPr>
                <w:rFonts w:ascii="Verdana" w:hAnsi="Verdana"/>
                <w:lang w:val="es-AR" w:eastAsia="es-CO"/>
              </w:rPr>
              <w:t>Los patch panels deberán tener 19 pulgadas de ancho para ser instal</w:t>
            </w:r>
            <w:r w:rsidR="00AA4F40" w:rsidRPr="00483C4D">
              <w:rPr>
                <w:rFonts w:ascii="Verdana" w:hAnsi="Verdana"/>
                <w:lang w:val="es-AR" w:eastAsia="es-CO"/>
              </w:rPr>
              <w:t>ados en los gabinetes ofertados</w:t>
            </w:r>
            <w:r w:rsidRPr="00483C4D">
              <w:rPr>
                <w:rFonts w:ascii="Verdana" w:hAnsi="Verdana"/>
                <w:lang w:val="es-AR" w:eastAsia="es-CO"/>
              </w:rPr>
              <w:t xml:space="preserve"> y debe acomodar al menos 24 (1U) o 48 puertos (2U)</w:t>
            </w:r>
            <w:r w:rsidR="00483C4D" w:rsidRPr="00483C4D">
              <w:rPr>
                <w:rFonts w:ascii="Verdana" w:hAnsi="Verdana"/>
                <w:lang w:val="es-AR" w:eastAsia="es-CO"/>
              </w:rPr>
              <w:t xml:space="preserve"> opcional</w:t>
            </w:r>
            <w:r w:rsidRPr="00483C4D">
              <w:rPr>
                <w:rFonts w:ascii="Verdana" w:hAnsi="Verdana"/>
                <w:lang w:val="es-AR" w:eastAsia="es-CO"/>
              </w:rPr>
              <w:t>.</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915"/>
        </w:trPr>
        <w:tc>
          <w:tcPr>
            <w:tcW w:w="1204" w:type="dxa"/>
          </w:tcPr>
          <w:p w:rsidR="0036471A" w:rsidRPr="00483C4D" w:rsidRDefault="0036471A" w:rsidP="0036471A">
            <w:pPr>
              <w:pStyle w:val="ListParagraph1"/>
              <w:numPr>
                <w:ilvl w:val="0"/>
                <w:numId w:val="1"/>
              </w:numPr>
              <w:jc w:val="center"/>
              <w:rPr>
                <w:rFonts w:ascii="Verdana" w:hAnsi="Verdana"/>
                <w:lang w:val="es-CO" w:eastAsia="es-CO"/>
              </w:rPr>
            </w:pPr>
          </w:p>
        </w:tc>
        <w:tc>
          <w:tcPr>
            <w:tcW w:w="8505" w:type="dxa"/>
          </w:tcPr>
          <w:p w:rsidR="0036471A" w:rsidRPr="00483C4D" w:rsidRDefault="0036471A" w:rsidP="0036471A">
            <w:pPr>
              <w:jc w:val="both"/>
              <w:rPr>
                <w:rFonts w:ascii="Verdana" w:hAnsi="Verdana"/>
                <w:lang w:val="es-CO" w:eastAsia="es-CO"/>
              </w:rPr>
            </w:pPr>
            <w:r w:rsidRPr="00483C4D">
              <w:rPr>
                <w:rFonts w:ascii="Verdana" w:hAnsi="Verdana"/>
                <w:lang w:val="es-AR" w:eastAsia="es-CO"/>
              </w:rPr>
              <w:t>Los patch panels deberán contar con un soporte trasero para amarrar los cables F/UTP con el objetivo de evitar el deterioro del ponchado de los mismos, organizarlos y mantener un correcto radio de curvatura. Los amarres de los cables a este soporte organizador se deben hacer con velcro, con el fin de evitar problemas de deformación del cable por exceso de presión cuando se usan cintas de nylon.</w:t>
            </w:r>
          </w:p>
        </w:tc>
        <w:tc>
          <w:tcPr>
            <w:tcW w:w="3208" w:type="dxa"/>
          </w:tcPr>
          <w:p w:rsidR="0036471A" w:rsidRPr="00483C4D" w:rsidRDefault="0036471A" w:rsidP="0036471A">
            <w:pPr>
              <w:jc w:val="center"/>
              <w:rPr>
                <w:rFonts w:ascii="Verdana" w:hAnsi="Verdana"/>
                <w:lang w:val="es-AR" w:eastAsia="es-CO"/>
              </w:rPr>
            </w:pPr>
          </w:p>
        </w:tc>
      </w:tr>
      <w:tr w:rsidR="0036471A" w:rsidRPr="00483C4D" w:rsidTr="001F4CBF">
        <w:trPr>
          <w:trHeight w:val="465"/>
        </w:trPr>
        <w:tc>
          <w:tcPr>
            <w:tcW w:w="1204" w:type="dxa"/>
          </w:tcPr>
          <w:p w:rsidR="0036471A" w:rsidRPr="00483C4D" w:rsidRDefault="0036471A" w:rsidP="0036471A">
            <w:pPr>
              <w:pStyle w:val="ListParagraph1"/>
              <w:numPr>
                <w:ilvl w:val="0"/>
                <w:numId w:val="1"/>
              </w:numPr>
              <w:jc w:val="both"/>
              <w:rPr>
                <w:rFonts w:ascii="Verdana" w:hAnsi="Verdana"/>
                <w:lang w:val="es-CO" w:eastAsia="es-CO"/>
              </w:rPr>
            </w:pPr>
          </w:p>
        </w:tc>
        <w:tc>
          <w:tcPr>
            <w:tcW w:w="8505" w:type="dxa"/>
          </w:tcPr>
          <w:p w:rsidR="0036471A" w:rsidRPr="00483C4D" w:rsidRDefault="0036471A" w:rsidP="00706270">
            <w:pPr>
              <w:jc w:val="both"/>
              <w:rPr>
                <w:rFonts w:ascii="Verdana" w:hAnsi="Verdana"/>
              </w:rPr>
            </w:pPr>
            <w:r w:rsidRPr="00483C4D">
              <w:rPr>
                <w:rFonts w:ascii="Verdana" w:hAnsi="Verdana"/>
                <w:lang w:val="es-AR" w:eastAsia="es-CO"/>
              </w:rPr>
              <w:t xml:space="preserve">Adjuntar los catálogos del fabricante que permitan verificar las características de los patch panels y organizadores de cableado, señalando </w:t>
            </w:r>
            <w:r w:rsidR="00706270">
              <w:rPr>
                <w:rFonts w:ascii="Verdana" w:hAnsi="Verdana"/>
                <w:lang w:val="es-AR" w:eastAsia="es-CO"/>
              </w:rPr>
              <w:t>folio</w:t>
            </w:r>
            <w:r w:rsidRPr="00483C4D">
              <w:rPr>
                <w:rFonts w:ascii="Verdana" w:hAnsi="Verdana"/>
                <w:lang w:val="es-AR" w:eastAsia="es-CO"/>
              </w:rPr>
              <w:t xml:space="preserve"> donde se encuentra la información. </w:t>
            </w:r>
            <w:r w:rsidRPr="00483C4D">
              <w:rPr>
                <w:rFonts w:ascii="Verdana" w:hAnsi="Verdana"/>
              </w:rPr>
              <w:t>Tanto la garantía extendida como todos los documentos del fabricante deberán ser verificados en la página web oficial corporativa del país de origen del fabricante no en los portales locales.</w:t>
            </w:r>
          </w:p>
        </w:tc>
        <w:tc>
          <w:tcPr>
            <w:tcW w:w="3208" w:type="dxa"/>
          </w:tcPr>
          <w:p w:rsidR="0036471A" w:rsidRPr="00483C4D" w:rsidRDefault="0036471A" w:rsidP="0036471A">
            <w:pPr>
              <w:jc w:val="both"/>
              <w:rPr>
                <w:rFonts w:ascii="Verdana" w:hAnsi="Verdana"/>
                <w:lang w:val="es-AR" w:eastAsia="es-CO"/>
              </w:rPr>
            </w:pPr>
          </w:p>
        </w:tc>
      </w:tr>
    </w:tbl>
    <w:p w:rsidR="0036471A" w:rsidRPr="00483C4D" w:rsidRDefault="0036471A" w:rsidP="0036471A">
      <w:pPr>
        <w:jc w:val="both"/>
        <w:rPr>
          <w:rFonts w:ascii="Verdana" w:hAnsi="Verdana"/>
          <w:vanish/>
        </w:rPr>
      </w:pPr>
    </w:p>
    <w:p w:rsidR="0036471A" w:rsidRPr="00483C4D" w:rsidRDefault="0036471A" w:rsidP="0036471A">
      <w:pPr>
        <w:jc w:val="both"/>
        <w:rPr>
          <w:rFonts w:ascii="Verdana" w:hAnsi="Verdana"/>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8380"/>
        <w:gridCol w:w="3422"/>
      </w:tblGrid>
      <w:tr w:rsidR="0036471A" w:rsidRPr="00483C4D" w:rsidTr="00706270">
        <w:tc>
          <w:tcPr>
            <w:tcW w:w="1192" w:type="dxa"/>
            <w:shd w:val="clear" w:color="auto" w:fill="CCCCCC"/>
          </w:tcPr>
          <w:p w:rsidR="0036471A" w:rsidRPr="00483C4D" w:rsidRDefault="0036471A" w:rsidP="0036471A">
            <w:pPr>
              <w:jc w:val="both"/>
              <w:rPr>
                <w:rFonts w:ascii="Verdana" w:hAnsi="Verdana"/>
                <w:highlight w:val="lightGray"/>
              </w:rPr>
            </w:pPr>
          </w:p>
        </w:tc>
        <w:tc>
          <w:tcPr>
            <w:tcW w:w="8380" w:type="dxa"/>
            <w:shd w:val="clear" w:color="auto" w:fill="CCCCCC"/>
          </w:tcPr>
          <w:p w:rsidR="0036471A" w:rsidRPr="00483C4D" w:rsidRDefault="0036471A" w:rsidP="0036471A">
            <w:pPr>
              <w:jc w:val="both"/>
              <w:rPr>
                <w:rFonts w:ascii="Verdana" w:hAnsi="Verdana"/>
                <w:highlight w:val="lightGray"/>
              </w:rPr>
            </w:pPr>
            <w:r w:rsidRPr="00483C4D">
              <w:rPr>
                <w:rFonts w:ascii="Verdana" w:hAnsi="Verdana"/>
                <w:bCs/>
                <w:highlight w:val="lightGray"/>
                <w:lang w:eastAsia="es-CO"/>
              </w:rPr>
              <w:t>ESPECIFICACIÓN DE  GABINETES PARA CENTRO DE DATOS</w:t>
            </w:r>
          </w:p>
        </w:tc>
        <w:tc>
          <w:tcPr>
            <w:tcW w:w="3422" w:type="dxa"/>
            <w:shd w:val="clear" w:color="auto" w:fill="CCCCCC"/>
          </w:tcPr>
          <w:p w:rsidR="0036471A" w:rsidRPr="00483C4D" w:rsidRDefault="0036471A" w:rsidP="0036471A">
            <w:pPr>
              <w:jc w:val="both"/>
              <w:rPr>
                <w:rFonts w:ascii="Verdana" w:hAnsi="Verdana"/>
                <w:bCs/>
                <w:lang w:eastAsia="es-CO"/>
              </w:rPr>
            </w:pPr>
            <w:r w:rsidRPr="00483C4D">
              <w:rPr>
                <w:rFonts w:ascii="Verdana" w:hAnsi="Verdana"/>
                <w:bCs/>
                <w:lang w:eastAsia="es-CO"/>
              </w:rPr>
              <w:t>Cumple (Si/No) / Especificar folio</w:t>
            </w:r>
          </w:p>
        </w:tc>
      </w:tr>
      <w:tr w:rsidR="0036471A" w:rsidRPr="00483C4D" w:rsidTr="00706270">
        <w:trPr>
          <w:trHeight w:val="1370"/>
        </w:trPr>
        <w:tc>
          <w:tcPr>
            <w:tcW w:w="1192" w:type="dxa"/>
            <w:shd w:val="clear" w:color="auto" w:fill="auto"/>
          </w:tcPr>
          <w:p w:rsidR="0036471A" w:rsidRPr="00483C4D" w:rsidRDefault="0036471A" w:rsidP="0036471A">
            <w:pPr>
              <w:numPr>
                <w:ilvl w:val="0"/>
                <w:numId w:val="1"/>
              </w:numPr>
              <w:jc w:val="both"/>
              <w:rPr>
                <w:rFonts w:ascii="Verdana" w:hAnsi="Verdana"/>
              </w:rPr>
            </w:pPr>
          </w:p>
        </w:tc>
        <w:tc>
          <w:tcPr>
            <w:tcW w:w="8380" w:type="dxa"/>
            <w:shd w:val="clear" w:color="auto" w:fill="auto"/>
          </w:tcPr>
          <w:p w:rsidR="0036471A" w:rsidRPr="00483C4D" w:rsidRDefault="0036471A" w:rsidP="0036471A">
            <w:pPr>
              <w:jc w:val="both"/>
              <w:rPr>
                <w:rFonts w:ascii="Verdana" w:hAnsi="Verdana"/>
                <w:bCs/>
                <w:sz w:val="21"/>
                <w:szCs w:val="21"/>
              </w:rPr>
            </w:pPr>
            <w:r w:rsidRPr="00483C4D">
              <w:rPr>
                <w:rFonts w:ascii="Verdana" w:hAnsi="Verdana"/>
                <w:bCs/>
                <w:sz w:val="21"/>
                <w:szCs w:val="21"/>
              </w:rPr>
              <w:t>Ordenador Lateral Vertical</w:t>
            </w:r>
          </w:p>
          <w:p w:rsidR="0036471A" w:rsidRPr="00483C4D" w:rsidRDefault="0036471A" w:rsidP="0036471A">
            <w:pPr>
              <w:jc w:val="both"/>
              <w:rPr>
                <w:rFonts w:ascii="Verdana" w:hAnsi="Verdana"/>
                <w:sz w:val="21"/>
                <w:szCs w:val="21"/>
              </w:rPr>
            </w:pPr>
            <w:r w:rsidRPr="00483C4D">
              <w:rPr>
                <w:rFonts w:ascii="Verdana" w:hAnsi="Verdana"/>
                <w:sz w:val="21"/>
                <w:szCs w:val="21"/>
              </w:rPr>
              <w:t>Descripción:</w:t>
            </w:r>
          </w:p>
          <w:p w:rsidR="0036471A" w:rsidRPr="00483C4D" w:rsidRDefault="0036471A" w:rsidP="0036471A">
            <w:pPr>
              <w:jc w:val="both"/>
              <w:rPr>
                <w:rFonts w:ascii="Verdana" w:hAnsi="Verdana"/>
                <w:sz w:val="21"/>
                <w:szCs w:val="21"/>
              </w:rPr>
            </w:pPr>
            <w:r w:rsidRPr="00483C4D">
              <w:rPr>
                <w:rFonts w:ascii="Verdana" w:hAnsi="Verdana"/>
                <w:sz w:val="21"/>
                <w:szCs w:val="21"/>
              </w:rPr>
              <w:t>Conjunto de estructuras metálicas que conforman la pieza para ordenamiento de cables / fibra y terminación técnica y estética de la fila conformada</w:t>
            </w:r>
          </w:p>
          <w:p w:rsidR="0036471A" w:rsidRPr="00483C4D" w:rsidRDefault="0036471A" w:rsidP="0036471A">
            <w:pPr>
              <w:jc w:val="both"/>
              <w:rPr>
                <w:rFonts w:ascii="Verdana" w:hAnsi="Verdana"/>
                <w:bCs/>
                <w:sz w:val="21"/>
                <w:szCs w:val="21"/>
              </w:rPr>
            </w:pPr>
          </w:p>
        </w:tc>
        <w:tc>
          <w:tcPr>
            <w:tcW w:w="3422" w:type="dxa"/>
            <w:shd w:val="clear" w:color="auto" w:fill="auto"/>
          </w:tcPr>
          <w:p w:rsidR="0036471A" w:rsidRPr="00483C4D" w:rsidRDefault="0036471A" w:rsidP="0036471A">
            <w:pPr>
              <w:jc w:val="both"/>
              <w:rPr>
                <w:rFonts w:ascii="Verdana" w:hAnsi="Verdana"/>
              </w:rPr>
            </w:pPr>
          </w:p>
        </w:tc>
      </w:tr>
      <w:tr w:rsidR="0036471A" w:rsidRPr="00483C4D" w:rsidTr="00706270">
        <w:trPr>
          <w:trHeight w:val="135"/>
        </w:trPr>
        <w:tc>
          <w:tcPr>
            <w:tcW w:w="1192" w:type="dxa"/>
            <w:vMerge w:val="restart"/>
            <w:shd w:val="clear" w:color="auto" w:fill="auto"/>
          </w:tcPr>
          <w:p w:rsidR="0036471A" w:rsidRPr="00483C4D" w:rsidRDefault="0036471A" w:rsidP="0036471A">
            <w:pPr>
              <w:numPr>
                <w:ilvl w:val="0"/>
                <w:numId w:val="1"/>
              </w:numPr>
              <w:jc w:val="both"/>
              <w:rPr>
                <w:rFonts w:ascii="Verdana" w:hAnsi="Verdana"/>
              </w:rPr>
            </w:pPr>
          </w:p>
        </w:tc>
        <w:tc>
          <w:tcPr>
            <w:tcW w:w="8380" w:type="dxa"/>
            <w:shd w:val="clear" w:color="auto" w:fill="auto"/>
          </w:tcPr>
          <w:p w:rsidR="0036471A" w:rsidRPr="00483C4D" w:rsidRDefault="0036471A" w:rsidP="0036471A">
            <w:pPr>
              <w:jc w:val="both"/>
              <w:rPr>
                <w:rFonts w:ascii="Verdana" w:hAnsi="Verdana"/>
              </w:rPr>
            </w:pPr>
            <w:r w:rsidRPr="00483C4D">
              <w:rPr>
                <w:rFonts w:ascii="Verdana" w:hAnsi="Verdana"/>
                <w:bCs/>
                <w:sz w:val="21"/>
                <w:szCs w:val="21"/>
              </w:rPr>
              <w:t>Ordenador</w:t>
            </w:r>
            <w:r w:rsidR="003931F9">
              <w:rPr>
                <w:rFonts w:ascii="Verdana" w:hAnsi="Verdana"/>
                <w:bCs/>
                <w:sz w:val="21"/>
                <w:szCs w:val="21"/>
              </w:rPr>
              <w:t xml:space="preserve">es Laterales </w:t>
            </w:r>
            <w:r w:rsidRPr="00483C4D">
              <w:rPr>
                <w:rFonts w:ascii="Verdana" w:hAnsi="Verdana"/>
                <w:bCs/>
                <w:sz w:val="21"/>
                <w:szCs w:val="21"/>
              </w:rPr>
              <w:t>Horizontal</w:t>
            </w:r>
          </w:p>
        </w:tc>
        <w:tc>
          <w:tcPr>
            <w:tcW w:w="3422" w:type="dxa"/>
            <w:vMerge w:val="restart"/>
            <w:shd w:val="clear" w:color="auto" w:fill="auto"/>
          </w:tcPr>
          <w:p w:rsidR="0036471A" w:rsidRPr="00483C4D" w:rsidRDefault="0036471A" w:rsidP="0036471A">
            <w:pPr>
              <w:jc w:val="both"/>
              <w:rPr>
                <w:rFonts w:ascii="Verdana" w:hAnsi="Verdana"/>
              </w:rPr>
            </w:pPr>
          </w:p>
        </w:tc>
      </w:tr>
      <w:tr w:rsidR="0036471A" w:rsidRPr="00483C4D" w:rsidTr="00706270">
        <w:trPr>
          <w:trHeight w:val="135"/>
        </w:trPr>
        <w:tc>
          <w:tcPr>
            <w:tcW w:w="1192" w:type="dxa"/>
            <w:vMerge/>
            <w:shd w:val="clear" w:color="auto" w:fill="auto"/>
          </w:tcPr>
          <w:p w:rsidR="0036471A" w:rsidRPr="00483C4D" w:rsidRDefault="0036471A" w:rsidP="0036471A">
            <w:pPr>
              <w:jc w:val="both"/>
              <w:rPr>
                <w:rFonts w:ascii="Verdana" w:hAnsi="Verdana"/>
              </w:rPr>
            </w:pPr>
          </w:p>
        </w:tc>
        <w:tc>
          <w:tcPr>
            <w:tcW w:w="8380" w:type="dxa"/>
            <w:shd w:val="clear" w:color="auto" w:fill="auto"/>
          </w:tcPr>
          <w:p w:rsidR="0036471A" w:rsidRPr="00483C4D" w:rsidRDefault="0036471A" w:rsidP="0036471A">
            <w:pPr>
              <w:autoSpaceDE w:val="0"/>
              <w:autoSpaceDN w:val="0"/>
              <w:adjustRightInd w:val="0"/>
              <w:jc w:val="both"/>
              <w:rPr>
                <w:rFonts w:ascii="Verdana" w:hAnsi="Verdana"/>
                <w:sz w:val="21"/>
                <w:szCs w:val="21"/>
              </w:rPr>
            </w:pPr>
            <w:r w:rsidRPr="00483C4D">
              <w:rPr>
                <w:rFonts w:ascii="Verdana" w:hAnsi="Verdana"/>
                <w:sz w:val="21"/>
                <w:szCs w:val="21"/>
              </w:rPr>
              <w:t>El mismo se utilizará para la óptima distribución, aprovechamiento de espacios y orden en los cables pero especialmente para el manejo de radio de curvatura de los cables Cat6/6A/7A o Fibra</w:t>
            </w:r>
          </w:p>
          <w:p w:rsidR="0036471A" w:rsidRPr="00483C4D" w:rsidRDefault="0036471A" w:rsidP="0036471A">
            <w:pPr>
              <w:autoSpaceDE w:val="0"/>
              <w:autoSpaceDN w:val="0"/>
              <w:adjustRightInd w:val="0"/>
              <w:jc w:val="both"/>
              <w:rPr>
                <w:rFonts w:ascii="Verdana" w:hAnsi="Verdana"/>
                <w:sz w:val="21"/>
                <w:szCs w:val="21"/>
              </w:rPr>
            </w:pPr>
            <w:r w:rsidRPr="00483C4D">
              <w:rPr>
                <w:rFonts w:ascii="Verdana" w:hAnsi="Verdana"/>
                <w:sz w:val="21"/>
                <w:szCs w:val="21"/>
              </w:rPr>
              <w:t>Características:</w:t>
            </w:r>
          </w:p>
          <w:p w:rsidR="0036471A" w:rsidRPr="00483C4D" w:rsidRDefault="0036471A" w:rsidP="0036471A">
            <w:pPr>
              <w:autoSpaceDE w:val="0"/>
              <w:autoSpaceDN w:val="0"/>
              <w:adjustRightInd w:val="0"/>
              <w:jc w:val="both"/>
              <w:rPr>
                <w:rFonts w:ascii="Verdana" w:hAnsi="Verdana"/>
                <w:sz w:val="21"/>
                <w:szCs w:val="21"/>
              </w:rPr>
            </w:pPr>
            <w:r w:rsidRPr="00483C4D">
              <w:rPr>
                <w:rFonts w:ascii="Verdana" w:hAnsi="Verdana"/>
                <w:sz w:val="21"/>
                <w:szCs w:val="21"/>
              </w:rPr>
              <w:t>Su medida es de mínimo 2U de altura.</w:t>
            </w:r>
          </w:p>
          <w:p w:rsidR="0036471A" w:rsidRPr="00483C4D" w:rsidRDefault="0036471A" w:rsidP="0036471A">
            <w:pPr>
              <w:autoSpaceDE w:val="0"/>
              <w:autoSpaceDN w:val="0"/>
              <w:adjustRightInd w:val="0"/>
              <w:jc w:val="both"/>
              <w:rPr>
                <w:rFonts w:ascii="Verdana" w:hAnsi="Verdana"/>
                <w:sz w:val="21"/>
                <w:szCs w:val="21"/>
              </w:rPr>
            </w:pPr>
            <w:r w:rsidRPr="00483C4D">
              <w:rPr>
                <w:rFonts w:ascii="Verdana" w:hAnsi="Verdana"/>
                <w:sz w:val="21"/>
                <w:szCs w:val="21"/>
              </w:rPr>
              <w:t>Construido en lámina de acero.</w:t>
            </w:r>
          </w:p>
          <w:p w:rsidR="0036471A" w:rsidRPr="00483C4D" w:rsidRDefault="0036471A" w:rsidP="0036471A">
            <w:pPr>
              <w:autoSpaceDE w:val="0"/>
              <w:autoSpaceDN w:val="0"/>
              <w:adjustRightInd w:val="0"/>
              <w:jc w:val="both"/>
              <w:rPr>
                <w:rFonts w:ascii="Verdana" w:hAnsi="Verdana"/>
                <w:sz w:val="21"/>
                <w:szCs w:val="21"/>
              </w:rPr>
            </w:pPr>
            <w:r w:rsidRPr="00483C4D">
              <w:rPr>
                <w:rFonts w:ascii="Verdana" w:hAnsi="Verdana"/>
                <w:sz w:val="21"/>
                <w:szCs w:val="21"/>
              </w:rPr>
              <w:lastRenderedPageBreak/>
              <w:t>Permite el tránsito de los ordenadores horizontales hacia los conjuntos centrales y extremos. Tanto en su cara frontal como posterior.</w:t>
            </w:r>
          </w:p>
          <w:p w:rsidR="0036471A" w:rsidRPr="00483C4D" w:rsidRDefault="0036471A" w:rsidP="0036471A">
            <w:pPr>
              <w:autoSpaceDE w:val="0"/>
              <w:autoSpaceDN w:val="0"/>
              <w:adjustRightInd w:val="0"/>
              <w:jc w:val="both"/>
              <w:rPr>
                <w:rFonts w:ascii="Verdana" w:hAnsi="Verdana"/>
              </w:rPr>
            </w:pPr>
          </w:p>
        </w:tc>
        <w:tc>
          <w:tcPr>
            <w:tcW w:w="3422" w:type="dxa"/>
            <w:vMerge/>
            <w:shd w:val="clear" w:color="auto" w:fill="auto"/>
          </w:tcPr>
          <w:p w:rsidR="0036471A" w:rsidRPr="00483C4D" w:rsidRDefault="0036471A" w:rsidP="0036471A">
            <w:pPr>
              <w:jc w:val="both"/>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both"/>
              <w:rPr>
                <w:rFonts w:ascii="Verdana" w:hAnsi="Verdana"/>
              </w:rPr>
            </w:pPr>
          </w:p>
        </w:tc>
        <w:tc>
          <w:tcPr>
            <w:tcW w:w="8380" w:type="dxa"/>
            <w:shd w:val="clear" w:color="auto" w:fill="auto"/>
          </w:tcPr>
          <w:p w:rsidR="0036471A" w:rsidRPr="00483C4D" w:rsidRDefault="0036471A" w:rsidP="0036471A">
            <w:pPr>
              <w:jc w:val="both"/>
              <w:rPr>
                <w:rFonts w:ascii="Verdana" w:hAnsi="Verdana"/>
                <w:sz w:val="22"/>
                <w:szCs w:val="22"/>
                <w:lang w:val="es-CO"/>
              </w:rPr>
            </w:pPr>
            <w:r w:rsidRPr="00483C4D">
              <w:rPr>
                <w:rFonts w:ascii="Verdana" w:hAnsi="Verdana"/>
                <w:sz w:val="22"/>
                <w:szCs w:val="22"/>
                <w:lang w:val="es-CO"/>
              </w:rPr>
              <w:t>Gabinetes</w:t>
            </w:r>
          </w:p>
          <w:p w:rsidR="0036471A" w:rsidRPr="00483C4D" w:rsidRDefault="0036471A" w:rsidP="0036471A">
            <w:pPr>
              <w:jc w:val="both"/>
              <w:rPr>
                <w:rFonts w:ascii="Verdana" w:hAnsi="Verdana"/>
                <w:sz w:val="22"/>
                <w:szCs w:val="22"/>
              </w:rPr>
            </w:pPr>
            <w:r w:rsidRPr="00483C4D">
              <w:rPr>
                <w:rFonts w:ascii="Verdana" w:hAnsi="Verdana"/>
                <w:sz w:val="22"/>
                <w:szCs w:val="22"/>
              </w:rPr>
              <w:t>Diseñado bajo norma EIA/ECA-310E</w:t>
            </w:r>
            <w:r w:rsidR="00AA4F40" w:rsidRPr="00483C4D">
              <w:rPr>
                <w:rFonts w:ascii="Verdana" w:hAnsi="Verdana"/>
                <w:sz w:val="22"/>
                <w:szCs w:val="22"/>
              </w:rPr>
              <w:t>.</w:t>
            </w:r>
            <w:r w:rsidRPr="00483C4D">
              <w:rPr>
                <w:rFonts w:ascii="Verdana" w:hAnsi="Verdana"/>
                <w:sz w:val="22"/>
                <w:szCs w:val="22"/>
              </w:rPr>
              <w:t xml:space="preserve"> </w:t>
            </w:r>
            <w:r w:rsidR="00483C4D" w:rsidRPr="00483C4D">
              <w:rPr>
                <w:rFonts w:ascii="Verdana" w:hAnsi="Verdana"/>
                <w:sz w:val="22"/>
                <w:szCs w:val="22"/>
              </w:rPr>
              <w:t>Debe p</w:t>
            </w:r>
            <w:r w:rsidRPr="00483C4D">
              <w:rPr>
                <w:rFonts w:ascii="Verdana" w:hAnsi="Verdana"/>
                <w:sz w:val="22"/>
                <w:szCs w:val="22"/>
              </w:rPr>
              <w:t>ermit</w:t>
            </w:r>
            <w:r w:rsidR="00483C4D" w:rsidRPr="00483C4D">
              <w:rPr>
                <w:rFonts w:ascii="Verdana" w:hAnsi="Verdana"/>
                <w:sz w:val="22"/>
                <w:szCs w:val="22"/>
              </w:rPr>
              <w:t>ir</w:t>
            </w:r>
            <w:r w:rsidRPr="00483C4D">
              <w:rPr>
                <w:rFonts w:ascii="Verdana" w:hAnsi="Verdana"/>
                <w:sz w:val="22"/>
                <w:szCs w:val="22"/>
              </w:rPr>
              <w:t xml:space="preserve"> la colocación de Networking, servidores y en sus espacios laterales libres</w:t>
            </w:r>
            <w:r w:rsidR="00AA4F40" w:rsidRPr="00483C4D">
              <w:rPr>
                <w:rFonts w:ascii="Verdana" w:hAnsi="Verdana"/>
                <w:sz w:val="22"/>
                <w:szCs w:val="22"/>
              </w:rPr>
              <w:t xml:space="preserve">, </w:t>
            </w:r>
            <w:r w:rsidR="00483C4D" w:rsidRPr="00483C4D">
              <w:rPr>
                <w:rFonts w:ascii="Verdana" w:hAnsi="Verdana"/>
                <w:sz w:val="22"/>
                <w:szCs w:val="22"/>
              </w:rPr>
              <w:t>permite</w:t>
            </w:r>
            <w:r w:rsidRPr="00483C4D">
              <w:rPr>
                <w:rFonts w:ascii="Verdana" w:hAnsi="Verdana"/>
                <w:sz w:val="22"/>
                <w:szCs w:val="22"/>
              </w:rPr>
              <w:t xml:space="preserve"> una óptima instalación y disposición de cables y fibra.</w:t>
            </w:r>
          </w:p>
          <w:p w:rsidR="0036471A" w:rsidRPr="00483C4D" w:rsidRDefault="0036471A" w:rsidP="0036471A">
            <w:pPr>
              <w:jc w:val="both"/>
              <w:rPr>
                <w:rFonts w:ascii="Verdana" w:hAnsi="Verdana"/>
                <w:sz w:val="22"/>
                <w:szCs w:val="22"/>
              </w:rPr>
            </w:pPr>
            <w:r w:rsidRPr="00483C4D">
              <w:rPr>
                <w:rFonts w:ascii="Verdana" w:hAnsi="Verdana"/>
                <w:sz w:val="22"/>
                <w:szCs w:val="22"/>
              </w:rPr>
              <w:t>Sistema de Alta Densidad diseñado para aprovechar al</w:t>
            </w:r>
            <w:r w:rsidR="00AA4F40" w:rsidRPr="00483C4D">
              <w:rPr>
                <w:rFonts w:ascii="Verdana" w:hAnsi="Verdana"/>
                <w:sz w:val="22"/>
                <w:szCs w:val="22"/>
              </w:rPr>
              <w:t xml:space="preserve"> </w:t>
            </w:r>
            <w:r w:rsidRPr="00483C4D">
              <w:rPr>
                <w:rFonts w:ascii="Verdana" w:hAnsi="Verdana"/>
                <w:sz w:val="22"/>
                <w:szCs w:val="22"/>
              </w:rPr>
              <w:t>máximo todas las Unidades de Rack administrando</w:t>
            </w:r>
            <w:r w:rsidR="00AA4F40" w:rsidRPr="00483C4D">
              <w:rPr>
                <w:rFonts w:ascii="Verdana" w:hAnsi="Verdana"/>
                <w:sz w:val="22"/>
                <w:szCs w:val="22"/>
              </w:rPr>
              <w:t xml:space="preserve"> </w:t>
            </w:r>
            <w:r w:rsidRPr="00483C4D">
              <w:rPr>
                <w:rFonts w:ascii="Verdana" w:hAnsi="Verdana"/>
                <w:sz w:val="22"/>
                <w:szCs w:val="22"/>
              </w:rPr>
              <w:t>cableado mediante tecnología de ordenamiento lateral con</w:t>
            </w:r>
            <w:ins w:id="2" w:author="TE CONNECTIVITY" w:date="2011-09-12T09:13:00Z">
              <w:r w:rsidRPr="00483C4D">
                <w:rPr>
                  <w:rFonts w:ascii="Verdana" w:hAnsi="Verdana"/>
                  <w:sz w:val="22"/>
                  <w:szCs w:val="22"/>
                </w:rPr>
                <w:t xml:space="preserve"> </w:t>
              </w:r>
            </w:ins>
            <w:r w:rsidRPr="00483C4D">
              <w:rPr>
                <w:rFonts w:ascii="Verdana" w:hAnsi="Verdana"/>
                <w:sz w:val="22"/>
                <w:szCs w:val="22"/>
              </w:rPr>
              <w:t>mínimo estrés de radio de curvatura.</w:t>
            </w:r>
          </w:p>
          <w:p w:rsidR="0036471A" w:rsidRPr="00483C4D" w:rsidRDefault="0036471A" w:rsidP="0036471A">
            <w:pPr>
              <w:jc w:val="both"/>
              <w:rPr>
                <w:rFonts w:ascii="Verdana" w:hAnsi="Verdana"/>
                <w:sz w:val="22"/>
                <w:szCs w:val="22"/>
              </w:rPr>
            </w:pPr>
          </w:p>
        </w:tc>
        <w:tc>
          <w:tcPr>
            <w:tcW w:w="3422" w:type="dxa"/>
            <w:shd w:val="clear" w:color="auto" w:fill="auto"/>
          </w:tcPr>
          <w:p w:rsidR="0036471A" w:rsidRPr="00483C4D" w:rsidRDefault="0036471A" w:rsidP="0036471A">
            <w:pPr>
              <w:jc w:val="both"/>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center"/>
              <w:rPr>
                <w:rFonts w:ascii="Verdana" w:hAnsi="Verdana"/>
              </w:rPr>
            </w:pPr>
          </w:p>
        </w:tc>
        <w:tc>
          <w:tcPr>
            <w:tcW w:w="8380" w:type="dxa"/>
            <w:shd w:val="clear" w:color="auto" w:fill="auto"/>
          </w:tcPr>
          <w:p w:rsidR="0036471A" w:rsidRPr="00483C4D" w:rsidRDefault="0036471A" w:rsidP="0036471A">
            <w:pPr>
              <w:jc w:val="both"/>
              <w:rPr>
                <w:rFonts w:ascii="Verdana" w:hAnsi="Verdana"/>
                <w:sz w:val="22"/>
                <w:szCs w:val="22"/>
                <w:lang w:val="pt-BR"/>
              </w:rPr>
            </w:pPr>
            <w:r w:rsidRPr="00483C4D">
              <w:rPr>
                <w:rFonts w:ascii="Verdana" w:hAnsi="Verdana"/>
                <w:sz w:val="22"/>
                <w:szCs w:val="22"/>
                <w:lang w:val="pt-BR"/>
              </w:rPr>
              <w:t xml:space="preserve">Características </w:t>
            </w:r>
            <w:r w:rsidR="00483C4D" w:rsidRPr="00483C4D">
              <w:rPr>
                <w:rFonts w:ascii="Verdana" w:hAnsi="Verdana"/>
                <w:sz w:val="22"/>
                <w:szCs w:val="22"/>
                <w:lang w:val="pt-BR"/>
              </w:rPr>
              <w:t>construtivas</w:t>
            </w:r>
          </w:p>
          <w:p w:rsidR="0036471A" w:rsidRPr="00483C4D" w:rsidRDefault="0036471A" w:rsidP="0036471A">
            <w:pPr>
              <w:jc w:val="both"/>
              <w:rPr>
                <w:rFonts w:ascii="Verdana" w:hAnsi="Verdana"/>
                <w:sz w:val="22"/>
                <w:szCs w:val="22"/>
              </w:rPr>
            </w:pPr>
            <w:r w:rsidRPr="00483C4D">
              <w:rPr>
                <w:rFonts w:ascii="Verdana" w:hAnsi="Verdana"/>
                <w:sz w:val="22"/>
                <w:szCs w:val="22"/>
                <w:lang w:val="pt-BR"/>
              </w:rPr>
              <w:t>Mínimo 2000mm altura 42UR</w:t>
            </w:r>
          </w:p>
          <w:p w:rsidR="0036471A" w:rsidRPr="00483C4D" w:rsidRDefault="0036471A" w:rsidP="0036471A">
            <w:pPr>
              <w:jc w:val="both"/>
              <w:rPr>
                <w:rFonts w:ascii="Verdana" w:hAnsi="Verdana"/>
                <w:sz w:val="22"/>
                <w:szCs w:val="22"/>
              </w:rPr>
            </w:pPr>
            <w:r w:rsidRPr="00483C4D">
              <w:rPr>
                <w:rFonts w:ascii="Verdana" w:hAnsi="Verdana"/>
                <w:sz w:val="22"/>
                <w:szCs w:val="22"/>
              </w:rPr>
              <w:t>800mm ancho</w:t>
            </w:r>
          </w:p>
          <w:p w:rsidR="0036471A" w:rsidRPr="00483C4D" w:rsidRDefault="0036471A" w:rsidP="0036471A">
            <w:pPr>
              <w:jc w:val="both"/>
              <w:rPr>
                <w:rFonts w:ascii="Verdana" w:hAnsi="Verdana"/>
                <w:sz w:val="22"/>
                <w:szCs w:val="22"/>
              </w:rPr>
            </w:pPr>
            <w:r w:rsidRPr="00483C4D">
              <w:rPr>
                <w:rFonts w:ascii="Verdana" w:hAnsi="Verdana"/>
                <w:sz w:val="22"/>
                <w:szCs w:val="22"/>
              </w:rPr>
              <w:t>1200mm profundidad (Opcional 1000 mm)</w:t>
            </w:r>
          </w:p>
        </w:tc>
        <w:tc>
          <w:tcPr>
            <w:tcW w:w="3422" w:type="dxa"/>
            <w:shd w:val="clear" w:color="auto" w:fill="auto"/>
          </w:tcPr>
          <w:p w:rsidR="0036471A" w:rsidRPr="00483C4D" w:rsidRDefault="0036471A" w:rsidP="0036471A">
            <w:pPr>
              <w:jc w:val="center"/>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center"/>
              <w:rPr>
                <w:rFonts w:ascii="Verdana" w:hAnsi="Verdana"/>
              </w:rPr>
            </w:pPr>
          </w:p>
        </w:tc>
        <w:tc>
          <w:tcPr>
            <w:tcW w:w="8380" w:type="dxa"/>
            <w:shd w:val="clear" w:color="auto" w:fill="auto"/>
          </w:tcPr>
          <w:p w:rsidR="0036471A" w:rsidRPr="00483C4D" w:rsidRDefault="00D22B36" w:rsidP="0036471A">
            <w:pPr>
              <w:jc w:val="both"/>
              <w:rPr>
                <w:rFonts w:ascii="Verdana" w:hAnsi="Verdana"/>
                <w:sz w:val="22"/>
                <w:szCs w:val="22"/>
              </w:rPr>
            </w:pPr>
            <w:r w:rsidRPr="00483C4D">
              <w:rPr>
                <w:rFonts w:ascii="Verdana" w:hAnsi="Verdana"/>
                <w:sz w:val="22"/>
                <w:szCs w:val="22"/>
              </w:rPr>
              <w:t>Compuesto</w:t>
            </w:r>
            <w:r w:rsidR="0036471A" w:rsidRPr="00483C4D">
              <w:rPr>
                <w:rFonts w:ascii="Verdana" w:hAnsi="Verdana"/>
                <w:sz w:val="22"/>
                <w:szCs w:val="22"/>
              </w:rPr>
              <w:t xml:space="preserve"> por </w:t>
            </w:r>
            <w:r w:rsidR="00483C4D" w:rsidRPr="00483C4D">
              <w:rPr>
                <w:rFonts w:ascii="Verdana" w:hAnsi="Verdana"/>
                <w:sz w:val="22"/>
                <w:szCs w:val="22"/>
              </w:rPr>
              <w:t xml:space="preserve">mínimo </w:t>
            </w:r>
            <w:r w:rsidR="00C86B0E">
              <w:rPr>
                <w:rFonts w:ascii="Verdana" w:hAnsi="Verdana"/>
                <w:sz w:val="22"/>
                <w:szCs w:val="22"/>
              </w:rPr>
              <w:t>2</w:t>
            </w:r>
            <w:r w:rsidR="00483C4D" w:rsidRPr="00483C4D">
              <w:rPr>
                <w:rFonts w:ascii="Verdana" w:hAnsi="Verdana"/>
                <w:sz w:val="22"/>
                <w:szCs w:val="22"/>
              </w:rPr>
              <w:t xml:space="preserve"> </w:t>
            </w:r>
            <w:r w:rsidR="0036471A" w:rsidRPr="00483C4D">
              <w:rPr>
                <w:rFonts w:ascii="Verdana" w:hAnsi="Verdana"/>
                <w:sz w:val="22"/>
                <w:szCs w:val="22"/>
              </w:rPr>
              <w:t>para</w:t>
            </w:r>
            <w:r w:rsidR="00483C4D" w:rsidRPr="00483C4D">
              <w:rPr>
                <w:rFonts w:ascii="Verdana" w:hAnsi="Verdana"/>
                <w:sz w:val="22"/>
                <w:szCs w:val="22"/>
              </w:rPr>
              <w:t>l</w:t>
            </w:r>
            <w:r w:rsidR="0036471A" w:rsidRPr="00483C4D">
              <w:rPr>
                <w:rFonts w:ascii="Verdana" w:hAnsi="Verdana"/>
                <w:sz w:val="22"/>
                <w:szCs w:val="22"/>
              </w:rPr>
              <w:t>es y largueros de Estructura construida en lámina de acero.</w:t>
            </w:r>
          </w:p>
          <w:p w:rsidR="0036471A" w:rsidRPr="00483C4D" w:rsidRDefault="0036471A" w:rsidP="0036471A">
            <w:pPr>
              <w:jc w:val="both"/>
              <w:rPr>
                <w:rFonts w:ascii="Verdana" w:hAnsi="Verdana"/>
                <w:sz w:val="22"/>
                <w:szCs w:val="22"/>
              </w:rPr>
            </w:pPr>
            <w:r w:rsidRPr="00483C4D">
              <w:rPr>
                <w:rFonts w:ascii="Verdana" w:hAnsi="Verdana"/>
                <w:sz w:val="22"/>
                <w:szCs w:val="22"/>
              </w:rPr>
              <w:t>Conformada por 4 columnas verticales por dentro del perímetro del equipo</w:t>
            </w:r>
            <w:r w:rsidR="00AB7420">
              <w:rPr>
                <w:rFonts w:ascii="Verdana" w:hAnsi="Verdana"/>
                <w:sz w:val="22"/>
                <w:szCs w:val="22"/>
              </w:rPr>
              <w:t>.</w:t>
            </w:r>
          </w:p>
          <w:p w:rsidR="0036471A" w:rsidRPr="00483C4D" w:rsidRDefault="0036471A" w:rsidP="0036471A">
            <w:pPr>
              <w:jc w:val="both"/>
              <w:rPr>
                <w:rFonts w:ascii="Verdana" w:hAnsi="Verdana"/>
                <w:sz w:val="22"/>
                <w:szCs w:val="22"/>
              </w:rPr>
            </w:pPr>
          </w:p>
        </w:tc>
        <w:tc>
          <w:tcPr>
            <w:tcW w:w="3422" w:type="dxa"/>
            <w:shd w:val="clear" w:color="auto" w:fill="auto"/>
          </w:tcPr>
          <w:p w:rsidR="0036471A" w:rsidRPr="00483C4D" w:rsidRDefault="0036471A" w:rsidP="0036471A">
            <w:pPr>
              <w:jc w:val="center"/>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center"/>
              <w:rPr>
                <w:rFonts w:ascii="Verdana" w:hAnsi="Verdana"/>
              </w:rPr>
            </w:pPr>
          </w:p>
        </w:tc>
        <w:tc>
          <w:tcPr>
            <w:tcW w:w="8380" w:type="dxa"/>
            <w:shd w:val="clear" w:color="auto" w:fill="auto"/>
          </w:tcPr>
          <w:p w:rsidR="0036471A" w:rsidRPr="00483C4D" w:rsidRDefault="0036471A" w:rsidP="0036471A">
            <w:pPr>
              <w:jc w:val="both"/>
              <w:rPr>
                <w:rFonts w:ascii="Verdana" w:hAnsi="Verdana"/>
                <w:sz w:val="22"/>
                <w:szCs w:val="22"/>
              </w:rPr>
            </w:pPr>
            <w:r w:rsidRPr="00483C4D">
              <w:rPr>
                <w:rFonts w:ascii="Verdana" w:hAnsi="Verdana"/>
                <w:sz w:val="22"/>
                <w:szCs w:val="22"/>
              </w:rPr>
              <w:t>Techo con entrada para cables</w:t>
            </w:r>
          </w:p>
          <w:p w:rsidR="0036471A" w:rsidRPr="00483C4D" w:rsidRDefault="0036471A" w:rsidP="0036471A">
            <w:pPr>
              <w:jc w:val="both"/>
              <w:rPr>
                <w:rFonts w:ascii="Verdana" w:hAnsi="Verdana"/>
                <w:sz w:val="22"/>
                <w:szCs w:val="22"/>
              </w:rPr>
            </w:pPr>
            <w:r w:rsidRPr="00483C4D">
              <w:rPr>
                <w:rFonts w:ascii="Verdana" w:hAnsi="Verdana"/>
                <w:sz w:val="22"/>
                <w:szCs w:val="22"/>
              </w:rPr>
              <w:t>Kit de Ventilación</w:t>
            </w:r>
            <w:r w:rsidR="00483C4D" w:rsidRPr="00483C4D">
              <w:rPr>
                <w:rFonts w:ascii="Verdana" w:hAnsi="Verdana"/>
                <w:sz w:val="22"/>
                <w:szCs w:val="22"/>
              </w:rPr>
              <w:t xml:space="preserve"> y multitoma de energía con luz piloto</w:t>
            </w:r>
          </w:p>
          <w:p w:rsidR="0036471A" w:rsidRPr="00483C4D" w:rsidRDefault="0036471A" w:rsidP="0036471A">
            <w:pPr>
              <w:jc w:val="both"/>
              <w:rPr>
                <w:rFonts w:ascii="Verdana" w:hAnsi="Verdana"/>
                <w:sz w:val="22"/>
                <w:szCs w:val="22"/>
              </w:rPr>
            </w:pPr>
          </w:p>
        </w:tc>
        <w:tc>
          <w:tcPr>
            <w:tcW w:w="3422" w:type="dxa"/>
            <w:shd w:val="clear" w:color="auto" w:fill="auto"/>
          </w:tcPr>
          <w:p w:rsidR="0036471A" w:rsidRPr="00483C4D" w:rsidRDefault="0036471A" w:rsidP="0036471A">
            <w:pPr>
              <w:jc w:val="center"/>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center"/>
              <w:rPr>
                <w:rFonts w:ascii="Verdana" w:hAnsi="Verdana"/>
              </w:rPr>
            </w:pPr>
          </w:p>
        </w:tc>
        <w:tc>
          <w:tcPr>
            <w:tcW w:w="8380" w:type="dxa"/>
            <w:shd w:val="clear" w:color="auto" w:fill="auto"/>
          </w:tcPr>
          <w:p w:rsidR="0036471A" w:rsidRPr="00483C4D" w:rsidRDefault="0036471A" w:rsidP="0036471A">
            <w:pPr>
              <w:jc w:val="both"/>
              <w:rPr>
                <w:rFonts w:ascii="Verdana" w:hAnsi="Verdana"/>
                <w:sz w:val="22"/>
                <w:szCs w:val="22"/>
              </w:rPr>
            </w:pPr>
            <w:r w:rsidRPr="00483C4D">
              <w:rPr>
                <w:rFonts w:ascii="Verdana" w:hAnsi="Verdana"/>
                <w:sz w:val="22"/>
                <w:szCs w:val="22"/>
              </w:rPr>
              <w:t>Puerta delantera y trasera de  hoja multiperforada.</w:t>
            </w:r>
          </w:p>
          <w:p w:rsidR="0036471A" w:rsidRPr="00483C4D" w:rsidRDefault="0036471A" w:rsidP="0036471A">
            <w:pPr>
              <w:jc w:val="both"/>
              <w:rPr>
                <w:rFonts w:ascii="Verdana" w:hAnsi="Verdana"/>
                <w:sz w:val="22"/>
                <w:szCs w:val="22"/>
              </w:rPr>
            </w:pPr>
          </w:p>
        </w:tc>
        <w:tc>
          <w:tcPr>
            <w:tcW w:w="3422" w:type="dxa"/>
            <w:shd w:val="clear" w:color="auto" w:fill="auto"/>
          </w:tcPr>
          <w:p w:rsidR="0036471A" w:rsidRPr="00483C4D" w:rsidRDefault="0036471A" w:rsidP="0036471A">
            <w:pPr>
              <w:jc w:val="center"/>
              <w:rPr>
                <w:rFonts w:ascii="Verdana" w:hAnsi="Verdana"/>
              </w:rPr>
            </w:pPr>
          </w:p>
        </w:tc>
      </w:tr>
      <w:tr w:rsidR="0036471A" w:rsidRPr="00483C4D" w:rsidTr="00706270">
        <w:tc>
          <w:tcPr>
            <w:tcW w:w="1192" w:type="dxa"/>
            <w:shd w:val="clear" w:color="auto" w:fill="auto"/>
          </w:tcPr>
          <w:p w:rsidR="0036471A" w:rsidRPr="00483C4D" w:rsidRDefault="0036471A" w:rsidP="0036471A">
            <w:pPr>
              <w:numPr>
                <w:ilvl w:val="0"/>
                <w:numId w:val="1"/>
              </w:numPr>
              <w:jc w:val="center"/>
              <w:rPr>
                <w:rFonts w:ascii="Verdana" w:hAnsi="Verdana"/>
              </w:rPr>
            </w:pPr>
          </w:p>
        </w:tc>
        <w:tc>
          <w:tcPr>
            <w:tcW w:w="8380" w:type="dxa"/>
            <w:shd w:val="clear" w:color="auto" w:fill="auto"/>
          </w:tcPr>
          <w:p w:rsidR="0036471A" w:rsidRPr="00483C4D" w:rsidRDefault="0036471A" w:rsidP="0036471A">
            <w:pPr>
              <w:jc w:val="both"/>
              <w:rPr>
                <w:rFonts w:ascii="Verdana" w:hAnsi="Verdana"/>
                <w:sz w:val="22"/>
                <w:szCs w:val="22"/>
              </w:rPr>
            </w:pPr>
            <w:r w:rsidRPr="00483C4D">
              <w:rPr>
                <w:rFonts w:ascii="Verdana" w:hAnsi="Verdana"/>
                <w:sz w:val="22"/>
                <w:szCs w:val="22"/>
              </w:rPr>
              <w:t>Aterrizamiento (Grounding &amp; Bonding ready)</w:t>
            </w:r>
          </w:p>
          <w:p w:rsidR="0036471A" w:rsidRPr="00483C4D" w:rsidRDefault="0036471A" w:rsidP="0036471A">
            <w:pPr>
              <w:jc w:val="both"/>
              <w:rPr>
                <w:rFonts w:ascii="Verdana" w:hAnsi="Verdana"/>
                <w:sz w:val="22"/>
                <w:szCs w:val="22"/>
              </w:rPr>
            </w:pPr>
            <w:r w:rsidRPr="00483C4D">
              <w:rPr>
                <w:rFonts w:ascii="Verdana" w:hAnsi="Verdana"/>
                <w:sz w:val="22"/>
                <w:szCs w:val="22"/>
              </w:rPr>
              <w:t>Todas las partes móviles del equipo deben están provistas de tornillos para descarga a tierra.</w:t>
            </w:r>
          </w:p>
        </w:tc>
        <w:tc>
          <w:tcPr>
            <w:tcW w:w="3422" w:type="dxa"/>
            <w:shd w:val="clear" w:color="auto" w:fill="auto"/>
          </w:tcPr>
          <w:p w:rsidR="0036471A" w:rsidRPr="00483C4D" w:rsidRDefault="0036471A" w:rsidP="0036471A">
            <w:pPr>
              <w:jc w:val="center"/>
              <w:rPr>
                <w:rFonts w:ascii="Verdana" w:hAnsi="Verdana"/>
              </w:rPr>
            </w:pPr>
          </w:p>
        </w:tc>
      </w:tr>
    </w:tbl>
    <w:p w:rsidR="0036471A" w:rsidRPr="00483C4D" w:rsidRDefault="0036471A" w:rsidP="0036471A">
      <w:pPr>
        <w:spacing w:after="200" w:line="276" w:lineRule="auto"/>
        <w:jc w:val="center"/>
        <w:rPr>
          <w:rFonts w:ascii="Verdana" w:hAnsi="Verdana"/>
        </w:rPr>
      </w:pPr>
    </w:p>
    <w:p w:rsidR="00A26695" w:rsidRPr="00483C4D" w:rsidRDefault="00A26695">
      <w:pPr>
        <w:rPr>
          <w:rFonts w:ascii="Verdana" w:hAnsi="Verdana"/>
        </w:rPr>
      </w:pPr>
    </w:p>
    <w:sectPr w:rsidR="00A26695" w:rsidRPr="00483C4D" w:rsidSect="0082718D">
      <w:headerReference w:type="default" r:id="rId7"/>
      <w:footerReference w:type="default" r:id="rId8"/>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98" w:rsidRDefault="008A7798" w:rsidP="0036471A">
      <w:r>
        <w:separator/>
      </w:r>
    </w:p>
  </w:endnote>
  <w:endnote w:type="continuationSeparator" w:id="0">
    <w:p w:rsidR="008A7798" w:rsidRDefault="008A7798" w:rsidP="0036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79" w:rsidRDefault="004A72B4">
    <w:pPr>
      <w:pStyle w:val="Piedepgina"/>
      <w:jc w:val="center"/>
    </w:pPr>
    <w:r>
      <w:tab/>
      <w:t xml:space="preserve">pág. </w:t>
    </w:r>
    <w:r>
      <w:fldChar w:fldCharType="begin"/>
    </w:r>
    <w:r>
      <w:instrText xml:space="preserve"> PAGE   \* MERGEFORMAT </w:instrText>
    </w:r>
    <w:r>
      <w:fldChar w:fldCharType="separate"/>
    </w:r>
    <w:r w:rsidR="00A06EC9">
      <w:rPr>
        <w:noProof/>
      </w:rPr>
      <w:t>2</w:t>
    </w:r>
    <w:r>
      <w:fldChar w:fldCharType="end"/>
    </w:r>
    <w:r>
      <w:t xml:space="preserve"> / </w:t>
    </w:r>
    <w:fldSimple w:instr=" NUMPAGES  \* Arabic  \* MERGEFORMAT ">
      <w:r w:rsidR="00A06EC9">
        <w:rPr>
          <w:noProof/>
        </w:rPr>
        <w:t>6</w:t>
      </w:r>
    </w:fldSimple>
  </w:p>
  <w:p w:rsidR="00666E79" w:rsidRDefault="008A77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98" w:rsidRDefault="008A7798" w:rsidP="0036471A">
      <w:r>
        <w:separator/>
      </w:r>
    </w:p>
  </w:footnote>
  <w:footnote w:type="continuationSeparator" w:id="0">
    <w:p w:rsidR="008A7798" w:rsidRDefault="008A7798" w:rsidP="0036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82" w:rsidRDefault="004A72B4" w:rsidP="002B4EA8">
    <w:pPr>
      <w:autoSpaceDE w:val="0"/>
      <w:autoSpaceDN w:val="0"/>
      <w:adjustRightInd w:val="0"/>
      <w:jc w:val="center"/>
      <w:rPr>
        <w:rFonts w:ascii="Verdana" w:hAnsi="Verdana" w:cs="Times-Bold"/>
        <w:b/>
        <w:bCs/>
        <w:sz w:val="24"/>
        <w:szCs w:val="24"/>
        <w:lang w:val="es-AR" w:eastAsia="en-US"/>
      </w:rPr>
    </w:pPr>
    <w:r w:rsidRPr="0036471A">
      <w:rPr>
        <w:rFonts w:ascii="Verdana" w:hAnsi="Verdana" w:cs="Arial"/>
        <w:b/>
        <w:bCs/>
        <w:sz w:val="24"/>
        <w:szCs w:val="24"/>
      </w:rPr>
      <w:t xml:space="preserve">ANEXO. </w:t>
    </w:r>
    <w:r w:rsidRPr="0036471A">
      <w:rPr>
        <w:rFonts w:ascii="Verdana" w:hAnsi="Verdana" w:cs="Times-Bold"/>
        <w:b/>
        <w:bCs/>
        <w:sz w:val="24"/>
        <w:szCs w:val="24"/>
        <w:lang w:val="es-AR" w:eastAsia="en-US"/>
      </w:rPr>
      <w:t>ESPECIFICACIONES TÉCNICAS CABLEADO CATEGORIA 6</w:t>
    </w:r>
    <w:r w:rsidR="003931F9">
      <w:rPr>
        <w:rFonts w:ascii="Verdana" w:hAnsi="Verdana" w:cs="Times-Bold"/>
        <w:b/>
        <w:bCs/>
        <w:sz w:val="24"/>
        <w:szCs w:val="24"/>
        <w:lang w:val="es-AR" w:eastAsia="en-US"/>
      </w:rPr>
      <w:t>A</w:t>
    </w:r>
  </w:p>
  <w:p w:rsidR="00064D82" w:rsidRDefault="00064D82" w:rsidP="002B4EA8">
    <w:pPr>
      <w:autoSpaceDE w:val="0"/>
      <w:autoSpaceDN w:val="0"/>
      <w:adjustRightInd w:val="0"/>
      <w:jc w:val="center"/>
      <w:rPr>
        <w:rFonts w:ascii="Verdana" w:hAnsi="Verdana" w:cs="Times-Bold"/>
        <w:b/>
        <w:bCs/>
        <w:sz w:val="24"/>
        <w:szCs w:val="24"/>
        <w:lang w:val="es-AR" w:eastAsia="en-US"/>
      </w:rPr>
    </w:pPr>
    <w:r>
      <w:rPr>
        <w:rFonts w:ascii="Verdana" w:hAnsi="Verdana" w:cs="Times-Bold"/>
        <w:b/>
        <w:bCs/>
        <w:sz w:val="24"/>
        <w:szCs w:val="24"/>
        <w:lang w:val="es-AR" w:eastAsia="en-US"/>
      </w:rPr>
      <w:t>NOTA: El presente formato debe diligenciarse indicando si cumple y el número de folio</w:t>
    </w:r>
  </w:p>
  <w:p w:rsidR="00666E79" w:rsidRPr="0036471A" w:rsidRDefault="004A72B4" w:rsidP="002B4EA8">
    <w:pPr>
      <w:autoSpaceDE w:val="0"/>
      <w:autoSpaceDN w:val="0"/>
      <w:adjustRightInd w:val="0"/>
      <w:jc w:val="center"/>
      <w:rPr>
        <w:rFonts w:ascii="Verdana" w:hAnsi="Verdana" w:cs="Times-Bold"/>
        <w:b/>
        <w:bCs/>
        <w:sz w:val="24"/>
        <w:szCs w:val="24"/>
        <w:lang w:val="es-AR" w:eastAsia="en-US"/>
      </w:rPr>
    </w:pPr>
    <w:r w:rsidRPr="0036471A">
      <w:rPr>
        <w:rFonts w:ascii="Verdana" w:hAnsi="Verdana" w:cs="Times-Bold"/>
        <w:b/>
        <w:bCs/>
        <w:sz w:val="24"/>
        <w:szCs w:val="24"/>
        <w:lang w:val="es-AR" w:eastAsia="en-US"/>
      </w:rPr>
      <w:t xml:space="preserve"> </w:t>
    </w:r>
  </w:p>
  <w:p w:rsidR="00666E79" w:rsidRPr="0036471A" w:rsidRDefault="008A7798">
    <w:pPr>
      <w:pStyle w:val="Encabezado"/>
      <w:rPr>
        <w:rFonts w:ascii="Verdana" w:hAnsi="Verdana"/>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E62B1"/>
    <w:multiLevelType w:val="hybridMultilevel"/>
    <w:tmpl w:val="CA86EBCC"/>
    <w:lvl w:ilvl="0" w:tplc="3498FDAE">
      <w:start w:val="1"/>
      <w:numFmt w:val="bullet"/>
      <w:lvlText w:val="­"/>
      <w:lvlJc w:val="left"/>
      <w:pPr>
        <w:tabs>
          <w:tab w:val="num" w:pos="283"/>
        </w:tabs>
        <w:ind w:left="283" w:hanging="283"/>
      </w:pPr>
      <w:rPr>
        <w:rFonts w:ascii="Courier New" w:hAnsi="Courier New"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506F7ACF"/>
    <w:multiLevelType w:val="hybridMultilevel"/>
    <w:tmpl w:val="3BE06DC4"/>
    <w:lvl w:ilvl="0" w:tplc="3498FDAE">
      <w:start w:val="1"/>
      <w:numFmt w:val="bullet"/>
      <w:lvlText w:val="­"/>
      <w:lvlJc w:val="left"/>
      <w:pPr>
        <w:tabs>
          <w:tab w:val="num" w:pos="283"/>
        </w:tabs>
        <w:ind w:left="283" w:hanging="283"/>
      </w:pPr>
      <w:rPr>
        <w:rFonts w:ascii="Courier New" w:hAnsi="Courier New"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5D5B35A0"/>
    <w:multiLevelType w:val="multilevel"/>
    <w:tmpl w:val="FD1A578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40A6F"/>
    <w:multiLevelType w:val="hybridMultilevel"/>
    <w:tmpl w:val="19DA153C"/>
    <w:lvl w:ilvl="0" w:tplc="E1B8DCDA">
      <w:start w:val="1"/>
      <w:numFmt w:val="decimal"/>
      <w:lvlText w:val="%1."/>
      <w:lvlJc w:val="left"/>
      <w:pPr>
        <w:ind w:left="720" w:hanging="360"/>
      </w:pPr>
      <w:rPr>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1A"/>
    <w:rsid w:val="0000703B"/>
    <w:rsid w:val="000121BA"/>
    <w:rsid w:val="000123F0"/>
    <w:rsid w:val="000151F6"/>
    <w:rsid w:val="00015DEE"/>
    <w:rsid w:val="000172FF"/>
    <w:rsid w:val="00020988"/>
    <w:rsid w:val="000213CC"/>
    <w:rsid w:val="00021B4D"/>
    <w:rsid w:val="00022E3C"/>
    <w:rsid w:val="00023001"/>
    <w:rsid w:val="0002398F"/>
    <w:rsid w:val="00025188"/>
    <w:rsid w:val="00025289"/>
    <w:rsid w:val="000300FE"/>
    <w:rsid w:val="00031B6C"/>
    <w:rsid w:val="00033045"/>
    <w:rsid w:val="0003321B"/>
    <w:rsid w:val="00034940"/>
    <w:rsid w:val="00036550"/>
    <w:rsid w:val="00042BE3"/>
    <w:rsid w:val="000457F7"/>
    <w:rsid w:val="00046F8D"/>
    <w:rsid w:val="00047C77"/>
    <w:rsid w:val="00051B70"/>
    <w:rsid w:val="000520F8"/>
    <w:rsid w:val="00052C75"/>
    <w:rsid w:val="00054D53"/>
    <w:rsid w:val="00056AAC"/>
    <w:rsid w:val="00060748"/>
    <w:rsid w:val="00062C42"/>
    <w:rsid w:val="00064D82"/>
    <w:rsid w:val="00067470"/>
    <w:rsid w:val="0007039A"/>
    <w:rsid w:val="0007094A"/>
    <w:rsid w:val="000716CD"/>
    <w:rsid w:val="00072710"/>
    <w:rsid w:val="00074C4B"/>
    <w:rsid w:val="000776B9"/>
    <w:rsid w:val="00083782"/>
    <w:rsid w:val="0009558B"/>
    <w:rsid w:val="000A32BD"/>
    <w:rsid w:val="000A32E9"/>
    <w:rsid w:val="000A3D34"/>
    <w:rsid w:val="000A7C22"/>
    <w:rsid w:val="000B04E4"/>
    <w:rsid w:val="000B1294"/>
    <w:rsid w:val="000B1559"/>
    <w:rsid w:val="000B2312"/>
    <w:rsid w:val="000B38B2"/>
    <w:rsid w:val="000B3B90"/>
    <w:rsid w:val="000B50CE"/>
    <w:rsid w:val="000C3479"/>
    <w:rsid w:val="000C39F2"/>
    <w:rsid w:val="000C54D4"/>
    <w:rsid w:val="000C7F11"/>
    <w:rsid w:val="000D01C4"/>
    <w:rsid w:val="000D198E"/>
    <w:rsid w:val="000D3DA2"/>
    <w:rsid w:val="000D44B3"/>
    <w:rsid w:val="000D5CB2"/>
    <w:rsid w:val="000D6098"/>
    <w:rsid w:val="000D7ABF"/>
    <w:rsid w:val="000E0729"/>
    <w:rsid w:val="000E1E6E"/>
    <w:rsid w:val="000E2EBA"/>
    <w:rsid w:val="000E57DF"/>
    <w:rsid w:val="000E7E21"/>
    <w:rsid w:val="000F1181"/>
    <w:rsid w:val="000F39B5"/>
    <w:rsid w:val="000F4CAB"/>
    <w:rsid w:val="000F4EA2"/>
    <w:rsid w:val="000F5E6D"/>
    <w:rsid w:val="0010184C"/>
    <w:rsid w:val="0010321A"/>
    <w:rsid w:val="00103DCB"/>
    <w:rsid w:val="001049A0"/>
    <w:rsid w:val="0010791F"/>
    <w:rsid w:val="00110232"/>
    <w:rsid w:val="0011223E"/>
    <w:rsid w:val="00112949"/>
    <w:rsid w:val="00112E85"/>
    <w:rsid w:val="00115774"/>
    <w:rsid w:val="00115E8A"/>
    <w:rsid w:val="001163E6"/>
    <w:rsid w:val="001173B5"/>
    <w:rsid w:val="00120890"/>
    <w:rsid w:val="00122025"/>
    <w:rsid w:val="00126090"/>
    <w:rsid w:val="0012755B"/>
    <w:rsid w:val="00127DA1"/>
    <w:rsid w:val="00130BA2"/>
    <w:rsid w:val="00130F23"/>
    <w:rsid w:val="001344FC"/>
    <w:rsid w:val="00134615"/>
    <w:rsid w:val="00134EE7"/>
    <w:rsid w:val="00137D41"/>
    <w:rsid w:val="00143626"/>
    <w:rsid w:val="001450F3"/>
    <w:rsid w:val="0014535F"/>
    <w:rsid w:val="001460C7"/>
    <w:rsid w:val="00146FF6"/>
    <w:rsid w:val="0014755B"/>
    <w:rsid w:val="00150CB5"/>
    <w:rsid w:val="0015170C"/>
    <w:rsid w:val="00151769"/>
    <w:rsid w:val="00151C62"/>
    <w:rsid w:val="00153267"/>
    <w:rsid w:val="001547EF"/>
    <w:rsid w:val="0015599A"/>
    <w:rsid w:val="0016275B"/>
    <w:rsid w:val="001633E4"/>
    <w:rsid w:val="001654F9"/>
    <w:rsid w:val="00167C78"/>
    <w:rsid w:val="00167DB7"/>
    <w:rsid w:val="001749E9"/>
    <w:rsid w:val="0018279E"/>
    <w:rsid w:val="0018310B"/>
    <w:rsid w:val="00183E83"/>
    <w:rsid w:val="00187BF8"/>
    <w:rsid w:val="00190618"/>
    <w:rsid w:val="00190C8B"/>
    <w:rsid w:val="001931D1"/>
    <w:rsid w:val="001965F1"/>
    <w:rsid w:val="0019758B"/>
    <w:rsid w:val="00197E80"/>
    <w:rsid w:val="001A0534"/>
    <w:rsid w:val="001A23E0"/>
    <w:rsid w:val="001A60B3"/>
    <w:rsid w:val="001B0829"/>
    <w:rsid w:val="001B1297"/>
    <w:rsid w:val="001B359D"/>
    <w:rsid w:val="001B47D5"/>
    <w:rsid w:val="001B587D"/>
    <w:rsid w:val="001B6BAA"/>
    <w:rsid w:val="001B7060"/>
    <w:rsid w:val="001C1393"/>
    <w:rsid w:val="001C15C7"/>
    <w:rsid w:val="001C3B41"/>
    <w:rsid w:val="001C50AE"/>
    <w:rsid w:val="001C6713"/>
    <w:rsid w:val="001C7128"/>
    <w:rsid w:val="001D2B95"/>
    <w:rsid w:val="001D44CA"/>
    <w:rsid w:val="001D7916"/>
    <w:rsid w:val="001D7B81"/>
    <w:rsid w:val="001E03C8"/>
    <w:rsid w:val="001E1104"/>
    <w:rsid w:val="001F2ED2"/>
    <w:rsid w:val="001F2FB9"/>
    <w:rsid w:val="001F5F9A"/>
    <w:rsid w:val="00200504"/>
    <w:rsid w:val="00200AB3"/>
    <w:rsid w:val="002021DC"/>
    <w:rsid w:val="00205065"/>
    <w:rsid w:val="00205615"/>
    <w:rsid w:val="00211BBA"/>
    <w:rsid w:val="002141EF"/>
    <w:rsid w:val="002150F1"/>
    <w:rsid w:val="00216E8A"/>
    <w:rsid w:val="00216F87"/>
    <w:rsid w:val="00221318"/>
    <w:rsid w:val="0022269D"/>
    <w:rsid w:val="00222E85"/>
    <w:rsid w:val="002246DF"/>
    <w:rsid w:val="00224C3C"/>
    <w:rsid w:val="0022522C"/>
    <w:rsid w:val="00225A92"/>
    <w:rsid w:val="002317A3"/>
    <w:rsid w:val="00232CF3"/>
    <w:rsid w:val="00233CC1"/>
    <w:rsid w:val="00233F3B"/>
    <w:rsid w:val="002345AE"/>
    <w:rsid w:val="00234AD8"/>
    <w:rsid w:val="00236614"/>
    <w:rsid w:val="00236950"/>
    <w:rsid w:val="00236B3F"/>
    <w:rsid w:val="00236C1A"/>
    <w:rsid w:val="00243FF4"/>
    <w:rsid w:val="00246D27"/>
    <w:rsid w:val="00247986"/>
    <w:rsid w:val="00250CA7"/>
    <w:rsid w:val="00252EE8"/>
    <w:rsid w:val="00253EC4"/>
    <w:rsid w:val="002549CE"/>
    <w:rsid w:val="00256F63"/>
    <w:rsid w:val="00260535"/>
    <w:rsid w:val="00261073"/>
    <w:rsid w:val="00261714"/>
    <w:rsid w:val="002620E7"/>
    <w:rsid w:val="00265249"/>
    <w:rsid w:val="00265B1F"/>
    <w:rsid w:val="00270A9C"/>
    <w:rsid w:val="00270CD5"/>
    <w:rsid w:val="00270D07"/>
    <w:rsid w:val="00270D95"/>
    <w:rsid w:val="00272427"/>
    <w:rsid w:val="002744A6"/>
    <w:rsid w:val="002747C4"/>
    <w:rsid w:val="00275B4B"/>
    <w:rsid w:val="0027611E"/>
    <w:rsid w:val="0027686F"/>
    <w:rsid w:val="00276BE3"/>
    <w:rsid w:val="002775CC"/>
    <w:rsid w:val="002826EA"/>
    <w:rsid w:val="00282CEA"/>
    <w:rsid w:val="00282F64"/>
    <w:rsid w:val="00284BC4"/>
    <w:rsid w:val="00284DC8"/>
    <w:rsid w:val="0028514F"/>
    <w:rsid w:val="002903CB"/>
    <w:rsid w:val="002909BE"/>
    <w:rsid w:val="0029282A"/>
    <w:rsid w:val="002942CB"/>
    <w:rsid w:val="00294C7F"/>
    <w:rsid w:val="00296669"/>
    <w:rsid w:val="002974D3"/>
    <w:rsid w:val="002A0618"/>
    <w:rsid w:val="002A3CB8"/>
    <w:rsid w:val="002A5024"/>
    <w:rsid w:val="002A6631"/>
    <w:rsid w:val="002A6ABA"/>
    <w:rsid w:val="002B0D77"/>
    <w:rsid w:val="002B2209"/>
    <w:rsid w:val="002B2681"/>
    <w:rsid w:val="002B5653"/>
    <w:rsid w:val="002B67C0"/>
    <w:rsid w:val="002C13C3"/>
    <w:rsid w:val="002C3364"/>
    <w:rsid w:val="002C3AA6"/>
    <w:rsid w:val="002C3EAF"/>
    <w:rsid w:val="002C44F7"/>
    <w:rsid w:val="002C5E6C"/>
    <w:rsid w:val="002D4F66"/>
    <w:rsid w:val="002D7677"/>
    <w:rsid w:val="002D7EA2"/>
    <w:rsid w:val="002D7F27"/>
    <w:rsid w:val="002E011F"/>
    <w:rsid w:val="002E2EF5"/>
    <w:rsid w:val="002E31D8"/>
    <w:rsid w:val="002E375F"/>
    <w:rsid w:val="002F1BCD"/>
    <w:rsid w:val="002F5059"/>
    <w:rsid w:val="002F55C9"/>
    <w:rsid w:val="002F5D63"/>
    <w:rsid w:val="0030003A"/>
    <w:rsid w:val="003010B2"/>
    <w:rsid w:val="0030163D"/>
    <w:rsid w:val="00303061"/>
    <w:rsid w:val="0030473A"/>
    <w:rsid w:val="003108F3"/>
    <w:rsid w:val="00311111"/>
    <w:rsid w:val="00312BD1"/>
    <w:rsid w:val="00313C5A"/>
    <w:rsid w:val="00320D27"/>
    <w:rsid w:val="00321A0C"/>
    <w:rsid w:val="00323029"/>
    <w:rsid w:val="003313DB"/>
    <w:rsid w:val="003339CC"/>
    <w:rsid w:val="00335FDD"/>
    <w:rsid w:val="0033641F"/>
    <w:rsid w:val="0033668E"/>
    <w:rsid w:val="00337EEC"/>
    <w:rsid w:val="0034086C"/>
    <w:rsid w:val="003425A8"/>
    <w:rsid w:val="00344A41"/>
    <w:rsid w:val="00344BB7"/>
    <w:rsid w:val="00345599"/>
    <w:rsid w:val="00345927"/>
    <w:rsid w:val="003503AA"/>
    <w:rsid w:val="00353B8D"/>
    <w:rsid w:val="00354116"/>
    <w:rsid w:val="0035769A"/>
    <w:rsid w:val="00360A3D"/>
    <w:rsid w:val="00363298"/>
    <w:rsid w:val="00363516"/>
    <w:rsid w:val="00363D24"/>
    <w:rsid w:val="0036471A"/>
    <w:rsid w:val="00366A96"/>
    <w:rsid w:val="00366F4F"/>
    <w:rsid w:val="00373080"/>
    <w:rsid w:val="00374C6B"/>
    <w:rsid w:val="00377523"/>
    <w:rsid w:val="00377815"/>
    <w:rsid w:val="00377A38"/>
    <w:rsid w:val="00380E43"/>
    <w:rsid w:val="00382370"/>
    <w:rsid w:val="0038359C"/>
    <w:rsid w:val="003836C8"/>
    <w:rsid w:val="00385653"/>
    <w:rsid w:val="00390888"/>
    <w:rsid w:val="003931F9"/>
    <w:rsid w:val="003967F9"/>
    <w:rsid w:val="003A1332"/>
    <w:rsid w:val="003A14AA"/>
    <w:rsid w:val="003A3057"/>
    <w:rsid w:val="003A4345"/>
    <w:rsid w:val="003A683E"/>
    <w:rsid w:val="003A6FD3"/>
    <w:rsid w:val="003A7E93"/>
    <w:rsid w:val="003B0E81"/>
    <w:rsid w:val="003B16C7"/>
    <w:rsid w:val="003B2077"/>
    <w:rsid w:val="003B59AD"/>
    <w:rsid w:val="003C0153"/>
    <w:rsid w:val="003C0696"/>
    <w:rsid w:val="003C1E31"/>
    <w:rsid w:val="003C34BF"/>
    <w:rsid w:val="003C49B3"/>
    <w:rsid w:val="003C55E4"/>
    <w:rsid w:val="003C7205"/>
    <w:rsid w:val="003C7F57"/>
    <w:rsid w:val="003D6DD2"/>
    <w:rsid w:val="003D7F57"/>
    <w:rsid w:val="003E4212"/>
    <w:rsid w:val="003E6351"/>
    <w:rsid w:val="003E7F43"/>
    <w:rsid w:val="003F1F27"/>
    <w:rsid w:val="003F2D86"/>
    <w:rsid w:val="003F7E1E"/>
    <w:rsid w:val="0040014F"/>
    <w:rsid w:val="00400155"/>
    <w:rsid w:val="004027A3"/>
    <w:rsid w:val="00402EA2"/>
    <w:rsid w:val="004060AE"/>
    <w:rsid w:val="00406804"/>
    <w:rsid w:val="0041038D"/>
    <w:rsid w:val="00411204"/>
    <w:rsid w:val="00411D3B"/>
    <w:rsid w:val="00412A3F"/>
    <w:rsid w:val="00412EBE"/>
    <w:rsid w:val="0041308C"/>
    <w:rsid w:val="00413BDC"/>
    <w:rsid w:val="004142BE"/>
    <w:rsid w:val="00414440"/>
    <w:rsid w:val="00414453"/>
    <w:rsid w:val="00414DA1"/>
    <w:rsid w:val="0041507B"/>
    <w:rsid w:val="00415232"/>
    <w:rsid w:val="00421931"/>
    <w:rsid w:val="00421A60"/>
    <w:rsid w:val="00423380"/>
    <w:rsid w:val="00423457"/>
    <w:rsid w:val="0042404D"/>
    <w:rsid w:val="00425003"/>
    <w:rsid w:val="00427F66"/>
    <w:rsid w:val="004311BE"/>
    <w:rsid w:val="004349B8"/>
    <w:rsid w:val="00435797"/>
    <w:rsid w:val="004364A9"/>
    <w:rsid w:val="00437F94"/>
    <w:rsid w:val="0044105D"/>
    <w:rsid w:val="00441693"/>
    <w:rsid w:val="00441A39"/>
    <w:rsid w:val="004462F4"/>
    <w:rsid w:val="004472CE"/>
    <w:rsid w:val="00450230"/>
    <w:rsid w:val="00450488"/>
    <w:rsid w:val="0045080F"/>
    <w:rsid w:val="00452E67"/>
    <w:rsid w:val="0045378D"/>
    <w:rsid w:val="004555DF"/>
    <w:rsid w:val="00455FE7"/>
    <w:rsid w:val="004578BC"/>
    <w:rsid w:val="0046042E"/>
    <w:rsid w:val="00466A14"/>
    <w:rsid w:val="00466F0C"/>
    <w:rsid w:val="00467ECB"/>
    <w:rsid w:val="00470BDB"/>
    <w:rsid w:val="00470E97"/>
    <w:rsid w:val="0047163A"/>
    <w:rsid w:val="00471A7B"/>
    <w:rsid w:val="00472276"/>
    <w:rsid w:val="00476C90"/>
    <w:rsid w:val="0047751F"/>
    <w:rsid w:val="004808A5"/>
    <w:rsid w:val="00480928"/>
    <w:rsid w:val="0048256D"/>
    <w:rsid w:val="00483A95"/>
    <w:rsid w:val="00483C4D"/>
    <w:rsid w:val="0048404B"/>
    <w:rsid w:val="004847C5"/>
    <w:rsid w:val="0048709E"/>
    <w:rsid w:val="00490D9C"/>
    <w:rsid w:val="0049187A"/>
    <w:rsid w:val="00496340"/>
    <w:rsid w:val="00497A70"/>
    <w:rsid w:val="004A0F7C"/>
    <w:rsid w:val="004A3533"/>
    <w:rsid w:val="004A3713"/>
    <w:rsid w:val="004A52E8"/>
    <w:rsid w:val="004A622B"/>
    <w:rsid w:val="004A6632"/>
    <w:rsid w:val="004A72B4"/>
    <w:rsid w:val="004A7339"/>
    <w:rsid w:val="004B03DF"/>
    <w:rsid w:val="004B0B8E"/>
    <w:rsid w:val="004B103B"/>
    <w:rsid w:val="004B1B4F"/>
    <w:rsid w:val="004B7B9B"/>
    <w:rsid w:val="004C40E3"/>
    <w:rsid w:val="004C4ED7"/>
    <w:rsid w:val="004C5222"/>
    <w:rsid w:val="004C55F9"/>
    <w:rsid w:val="004C7CD8"/>
    <w:rsid w:val="004D1E66"/>
    <w:rsid w:val="004D7964"/>
    <w:rsid w:val="004E2168"/>
    <w:rsid w:val="004E2245"/>
    <w:rsid w:val="004E3426"/>
    <w:rsid w:val="004E58CA"/>
    <w:rsid w:val="004F1487"/>
    <w:rsid w:val="004F32BA"/>
    <w:rsid w:val="004F3C76"/>
    <w:rsid w:val="004F4F5B"/>
    <w:rsid w:val="004F7F6D"/>
    <w:rsid w:val="00504D50"/>
    <w:rsid w:val="0050506A"/>
    <w:rsid w:val="00511A80"/>
    <w:rsid w:val="00512C7E"/>
    <w:rsid w:val="00514C68"/>
    <w:rsid w:val="00514F6B"/>
    <w:rsid w:val="00515FD1"/>
    <w:rsid w:val="005162D2"/>
    <w:rsid w:val="005248C6"/>
    <w:rsid w:val="00527BA7"/>
    <w:rsid w:val="00530706"/>
    <w:rsid w:val="005309A5"/>
    <w:rsid w:val="00530E9C"/>
    <w:rsid w:val="00531F94"/>
    <w:rsid w:val="00534619"/>
    <w:rsid w:val="00543FE2"/>
    <w:rsid w:val="005472BA"/>
    <w:rsid w:val="005526ED"/>
    <w:rsid w:val="0055279D"/>
    <w:rsid w:val="0056084D"/>
    <w:rsid w:val="0056371E"/>
    <w:rsid w:val="00567250"/>
    <w:rsid w:val="00567B3A"/>
    <w:rsid w:val="00573415"/>
    <w:rsid w:val="00575EFF"/>
    <w:rsid w:val="0057600D"/>
    <w:rsid w:val="00577120"/>
    <w:rsid w:val="0058463E"/>
    <w:rsid w:val="00586670"/>
    <w:rsid w:val="005959C1"/>
    <w:rsid w:val="005A0DC8"/>
    <w:rsid w:val="005A16DA"/>
    <w:rsid w:val="005A1A36"/>
    <w:rsid w:val="005A27D7"/>
    <w:rsid w:val="005A772E"/>
    <w:rsid w:val="005B1F4D"/>
    <w:rsid w:val="005B4187"/>
    <w:rsid w:val="005B5738"/>
    <w:rsid w:val="005B5983"/>
    <w:rsid w:val="005B6764"/>
    <w:rsid w:val="005C0672"/>
    <w:rsid w:val="005C34C2"/>
    <w:rsid w:val="005C5CE3"/>
    <w:rsid w:val="005C605B"/>
    <w:rsid w:val="005D32CB"/>
    <w:rsid w:val="005D5B68"/>
    <w:rsid w:val="005D5D12"/>
    <w:rsid w:val="005E3912"/>
    <w:rsid w:val="005E4AAA"/>
    <w:rsid w:val="005F3DC2"/>
    <w:rsid w:val="005F46AD"/>
    <w:rsid w:val="005F4FD6"/>
    <w:rsid w:val="005F51ED"/>
    <w:rsid w:val="005F5464"/>
    <w:rsid w:val="005F6B8D"/>
    <w:rsid w:val="005F6C94"/>
    <w:rsid w:val="005F6DA6"/>
    <w:rsid w:val="005F78D5"/>
    <w:rsid w:val="006032F1"/>
    <w:rsid w:val="006041A6"/>
    <w:rsid w:val="0060575D"/>
    <w:rsid w:val="00605E31"/>
    <w:rsid w:val="00607117"/>
    <w:rsid w:val="006137EE"/>
    <w:rsid w:val="00614250"/>
    <w:rsid w:val="006144C7"/>
    <w:rsid w:val="00615B5E"/>
    <w:rsid w:val="0062244E"/>
    <w:rsid w:val="0062419E"/>
    <w:rsid w:val="00624715"/>
    <w:rsid w:val="00624F67"/>
    <w:rsid w:val="00634AF1"/>
    <w:rsid w:val="00636B78"/>
    <w:rsid w:val="006370CF"/>
    <w:rsid w:val="00637676"/>
    <w:rsid w:val="006376DA"/>
    <w:rsid w:val="00646193"/>
    <w:rsid w:val="00646A5E"/>
    <w:rsid w:val="0065297E"/>
    <w:rsid w:val="00654F97"/>
    <w:rsid w:val="0065521F"/>
    <w:rsid w:val="006704ED"/>
    <w:rsid w:val="00671C05"/>
    <w:rsid w:val="00672A0B"/>
    <w:rsid w:val="00673893"/>
    <w:rsid w:val="00675295"/>
    <w:rsid w:val="00676681"/>
    <w:rsid w:val="00680D79"/>
    <w:rsid w:val="00682A21"/>
    <w:rsid w:val="00682AE2"/>
    <w:rsid w:val="006843BA"/>
    <w:rsid w:val="00684527"/>
    <w:rsid w:val="006845AD"/>
    <w:rsid w:val="00685E99"/>
    <w:rsid w:val="00686BDD"/>
    <w:rsid w:val="0068793B"/>
    <w:rsid w:val="0069272A"/>
    <w:rsid w:val="0069353E"/>
    <w:rsid w:val="006950C0"/>
    <w:rsid w:val="006A1698"/>
    <w:rsid w:val="006A1CD6"/>
    <w:rsid w:val="006A258B"/>
    <w:rsid w:val="006A5519"/>
    <w:rsid w:val="006A6BD4"/>
    <w:rsid w:val="006A71BF"/>
    <w:rsid w:val="006B09EF"/>
    <w:rsid w:val="006B153A"/>
    <w:rsid w:val="006B1709"/>
    <w:rsid w:val="006B24DA"/>
    <w:rsid w:val="006B51C1"/>
    <w:rsid w:val="006B7DCB"/>
    <w:rsid w:val="006C2986"/>
    <w:rsid w:val="006D0C18"/>
    <w:rsid w:val="006D3623"/>
    <w:rsid w:val="006D5905"/>
    <w:rsid w:val="006E06FA"/>
    <w:rsid w:val="006E17D9"/>
    <w:rsid w:val="006E2152"/>
    <w:rsid w:val="006E227F"/>
    <w:rsid w:val="006E2F7D"/>
    <w:rsid w:val="006E34C6"/>
    <w:rsid w:val="006E6798"/>
    <w:rsid w:val="006F0CB6"/>
    <w:rsid w:val="006F11D2"/>
    <w:rsid w:val="006F1796"/>
    <w:rsid w:val="006F3B1E"/>
    <w:rsid w:val="007050E0"/>
    <w:rsid w:val="00706270"/>
    <w:rsid w:val="00710B14"/>
    <w:rsid w:val="00715792"/>
    <w:rsid w:val="007163FE"/>
    <w:rsid w:val="0071678D"/>
    <w:rsid w:val="00717368"/>
    <w:rsid w:val="00720369"/>
    <w:rsid w:val="00721AB0"/>
    <w:rsid w:val="00724722"/>
    <w:rsid w:val="00725B9F"/>
    <w:rsid w:val="00730F9C"/>
    <w:rsid w:val="00732567"/>
    <w:rsid w:val="0073727E"/>
    <w:rsid w:val="00747191"/>
    <w:rsid w:val="00752741"/>
    <w:rsid w:val="007569BF"/>
    <w:rsid w:val="0076275D"/>
    <w:rsid w:val="00763C19"/>
    <w:rsid w:val="00767ED4"/>
    <w:rsid w:val="007715E3"/>
    <w:rsid w:val="007716EC"/>
    <w:rsid w:val="007719EE"/>
    <w:rsid w:val="00774FF0"/>
    <w:rsid w:val="007771D0"/>
    <w:rsid w:val="007808C9"/>
    <w:rsid w:val="00781C90"/>
    <w:rsid w:val="00781EB1"/>
    <w:rsid w:val="00781F2D"/>
    <w:rsid w:val="00784EB9"/>
    <w:rsid w:val="0078662C"/>
    <w:rsid w:val="00786BF2"/>
    <w:rsid w:val="00787852"/>
    <w:rsid w:val="0079083D"/>
    <w:rsid w:val="00791E90"/>
    <w:rsid w:val="007923EF"/>
    <w:rsid w:val="00792E4F"/>
    <w:rsid w:val="007A0010"/>
    <w:rsid w:val="007A1BAD"/>
    <w:rsid w:val="007A6709"/>
    <w:rsid w:val="007A6A15"/>
    <w:rsid w:val="007A70C3"/>
    <w:rsid w:val="007B0CF5"/>
    <w:rsid w:val="007B5E1E"/>
    <w:rsid w:val="007B6072"/>
    <w:rsid w:val="007B7A0F"/>
    <w:rsid w:val="007C044A"/>
    <w:rsid w:val="007C0A4A"/>
    <w:rsid w:val="007C21E1"/>
    <w:rsid w:val="007D287E"/>
    <w:rsid w:val="007D3083"/>
    <w:rsid w:val="007D7DA6"/>
    <w:rsid w:val="007D7EF9"/>
    <w:rsid w:val="007E12BC"/>
    <w:rsid w:val="007E2BA9"/>
    <w:rsid w:val="007E2E77"/>
    <w:rsid w:val="007E3D15"/>
    <w:rsid w:val="007E451D"/>
    <w:rsid w:val="007E6477"/>
    <w:rsid w:val="007E6846"/>
    <w:rsid w:val="007F23B8"/>
    <w:rsid w:val="007F30C1"/>
    <w:rsid w:val="007F4D21"/>
    <w:rsid w:val="007F5B6F"/>
    <w:rsid w:val="008001C2"/>
    <w:rsid w:val="00800D5B"/>
    <w:rsid w:val="00801C33"/>
    <w:rsid w:val="0080296B"/>
    <w:rsid w:val="0080419E"/>
    <w:rsid w:val="00804207"/>
    <w:rsid w:val="00805B6F"/>
    <w:rsid w:val="008064D7"/>
    <w:rsid w:val="008071CD"/>
    <w:rsid w:val="008132D5"/>
    <w:rsid w:val="008136D1"/>
    <w:rsid w:val="00814F1D"/>
    <w:rsid w:val="008166B2"/>
    <w:rsid w:val="00821C87"/>
    <w:rsid w:val="00822AF2"/>
    <w:rsid w:val="00823D1C"/>
    <w:rsid w:val="00824C71"/>
    <w:rsid w:val="00825A56"/>
    <w:rsid w:val="00830AF0"/>
    <w:rsid w:val="0083283C"/>
    <w:rsid w:val="00832DA7"/>
    <w:rsid w:val="0083307B"/>
    <w:rsid w:val="00835F6C"/>
    <w:rsid w:val="00837155"/>
    <w:rsid w:val="00837DD6"/>
    <w:rsid w:val="0084145B"/>
    <w:rsid w:val="00841919"/>
    <w:rsid w:val="0084322D"/>
    <w:rsid w:val="00845105"/>
    <w:rsid w:val="0084650D"/>
    <w:rsid w:val="00851BC1"/>
    <w:rsid w:val="00852E83"/>
    <w:rsid w:val="00853EA9"/>
    <w:rsid w:val="00855BC7"/>
    <w:rsid w:val="00857D53"/>
    <w:rsid w:val="00860B58"/>
    <w:rsid w:val="008610E9"/>
    <w:rsid w:val="00863167"/>
    <w:rsid w:val="0086323A"/>
    <w:rsid w:val="00864F93"/>
    <w:rsid w:val="00870A84"/>
    <w:rsid w:val="00870D69"/>
    <w:rsid w:val="00874B67"/>
    <w:rsid w:val="00875371"/>
    <w:rsid w:val="00875582"/>
    <w:rsid w:val="0087662E"/>
    <w:rsid w:val="00876C3A"/>
    <w:rsid w:val="00881635"/>
    <w:rsid w:val="00882792"/>
    <w:rsid w:val="00882BE5"/>
    <w:rsid w:val="008845F7"/>
    <w:rsid w:val="00886CF7"/>
    <w:rsid w:val="0088724C"/>
    <w:rsid w:val="0089128A"/>
    <w:rsid w:val="00892730"/>
    <w:rsid w:val="00895FD2"/>
    <w:rsid w:val="00897BB2"/>
    <w:rsid w:val="008A084A"/>
    <w:rsid w:val="008A0E5C"/>
    <w:rsid w:val="008A13B6"/>
    <w:rsid w:val="008A2390"/>
    <w:rsid w:val="008A35E3"/>
    <w:rsid w:val="008A535D"/>
    <w:rsid w:val="008A5896"/>
    <w:rsid w:val="008A67D0"/>
    <w:rsid w:val="008A6E02"/>
    <w:rsid w:val="008A7798"/>
    <w:rsid w:val="008A7C21"/>
    <w:rsid w:val="008A7C93"/>
    <w:rsid w:val="008B1E59"/>
    <w:rsid w:val="008B2894"/>
    <w:rsid w:val="008B2F7E"/>
    <w:rsid w:val="008B61CC"/>
    <w:rsid w:val="008B660E"/>
    <w:rsid w:val="008C1E87"/>
    <w:rsid w:val="008C4C20"/>
    <w:rsid w:val="008C5B74"/>
    <w:rsid w:val="008E3870"/>
    <w:rsid w:val="008E4004"/>
    <w:rsid w:val="008E4CAD"/>
    <w:rsid w:val="008E4CE1"/>
    <w:rsid w:val="008E605B"/>
    <w:rsid w:val="008E7CBB"/>
    <w:rsid w:val="008F0105"/>
    <w:rsid w:val="008F12A5"/>
    <w:rsid w:val="008F47D9"/>
    <w:rsid w:val="0090164E"/>
    <w:rsid w:val="009019CF"/>
    <w:rsid w:val="00904028"/>
    <w:rsid w:val="00906794"/>
    <w:rsid w:val="00910AAD"/>
    <w:rsid w:val="009179F1"/>
    <w:rsid w:val="00917EA8"/>
    <w:rsid w:val="009213A2"/>
    <w:rsid w:val="00922628"/>
    <w:rsid w:val="00923DD9"/>
    <w:rsid w:val="0092616B"/>
    <w:rsid w:val="0093142F"/>
    <w:rsid w:val="0093428C"/>
    <w:rsid w:val="009365B2"/>
    <w:rsid w:val="00937C00"/>
    <w:rsid w:val="0094088C"/>
    <w:rsid w:val="00942088"/>
    <w:rsid w:val="009503E9"/>
    <w:rsid w:val="009527C2"/>
    <w:rsid w:val="00952DFA"/>
    <w:rsid w:val="00953E9C"/>
    <w:rsid w:val="0095424E"/>
    <w:rsid w:val="009555B8"/>
    <w:rsid w:val="00956973"/>
    <w:rsid w:val="009574EA"/>
    <w:rsid w:val="00960A6A"/>
    <w:rsid w:val="009628BC"/>
    <w:rsid w:val="00962A42"/>
    <w:rsid w:val="00963B9E"/>
    <w:rsid w:val="009641B1"/>
    <w:rsid w:val="009676AB"/>
    <w:rsid w:val="00967F13"/>
    <w:rsid w:val="0097061F"/>
    <w:rsid w:val="00971662"/>
    <w:rsid w:val="009727B8"/>
    <w:rsid w:val="009737BA"/>
    <w:rsid w:val="00975251"/>
    <w:rsid w:val="0097650D"/>
    <w:rsid w:val="00981E5A"/>
    <w:rsid w:val="00982C3A"/>
    <w:rsid w:val="00990A97"/>
    <w:rsid w:val="00992111"/>
    <w:rsid w:val="009946FF"/>
    <w:rsid w:val="009964DF"/>
    <w:rsid w:val="00996B26"/>
    <w:rsid w:val="009A051B"/>
    <w:rsid w:val="009A1146"/>
    <w:rsid w:val="009A235B"/>
    <w:rsid w:val="009A2858"/>
    <w:rsid w:val="009A2C46"/>
    <w:rsid w:val="009A4167"/>
    <w:rsid w:val="009A41EC"/>
    <w:rsid w:val="009A690E"/>
    <w:rsid w:val="009B0776"/>
    <w:rsid w:val="009B2BE1"/>
    <w:rsid w:val="009B361F"/>
    <w:rsid w:val="009B42E1"/>
    <w:rsid w:val="009B4F13"/>
    <w:rsid w:val="009B639C"/>
    <w:rsid w:val="009C0F5E"/>
    <w:rsid w:val="009C102B"/>
    <w:rsid w:val="009C32D4"/>
    <w:rsid w:val="009C3AD8"/>
    <w:rsid w:val="009C497F"/>
    <w:rsid w:val="009C636D"/>
    <w:rsid w:val="009C6385"/>
    <w:rsid w:val="009D0F65"/>
    <w:rsid w:val="009D38B3"/>
    <w:rsid w:val="009D50F5"/>
    <w:rsid w:val="009D5F5D"/>
    <w:rsid w:val="009D6203"/>
    <w:rsid w:val="009D677C"/>
    <w:rsid w:val="009D7141"/>
    <w:rsid w:val="009D75BE"/>
    <w:rsid w:val="009E2545"/>
    <w:rsid w:val="009E25F3"/>
    <w:rsid w:val="009E2A2E"/>
    <w:rsid w:val="009E7350"/>
    <w:rsid w:val="009E7F2C"/>
    <w:rsid w:val="009F2045"/>
    <w:rsid w:val="009F55FF"/>
    <w:rsid w:val="00A01174"/>
    <w:rsid w:val="00A01336"/>
    <w:rsid w:val="00A03085"/>
    <w:rsid w:val="00A049E7"/>
    <w:rsid w:val="00A05D31"/>
    <w:rsid w:val="00A06EC9"/>
    <w:rsid w:val="00A129CA"/>
    <w:rsid w:val="00A12BB6"/>
    <w:rsid w:val="00A13E41"/>
    <w:rsid w:val="00A143AD"/>
    <w:rsid w:val="00A170AE"/>
    <w:rsid w:val="00A246C4"/>
    <w:rsid w:val="00A26695"/>
    <w:rsid w:val="00A34674"/>
    <w:rsid w:val="00A372AE"/>
    <w:rsid w:val="00A47804"/>
    <w:rsid w:val="00A51E03"/>
    <w:rsid w:val="00A54ADC"/>
    <w:rsid w:val="00A56317"/>
    <w:rsid w:val="00A6168C"/>
    <w:rsid w:val="00A62D57"/>
    <w:rsid w:val="00A63BCA"/>
    <w:rsid w:val="00A64EA5"/>
    <w:rsid w:val="00A651E7"/>
    <w:rsid w:val="00A657EC"/>
    <w:rsid w:val="00A6717D"/>
    <w:rsid w:val="00A67F40"/>
    <w:rsid w:val="00A717D7"/>
    <w:rsid w:val="00A73803"/>
    <w:rsid w:val="00A73D17"/>
    <w:rsid w:val="00A74870"/>
    <w:rsid w:val="00A75378"/>
    <w:rsid w:val="00A755AE"/>
    <w:rsid w:val="00A8185D"/>
    <w:rsid w:val="00A830D5"/>
    <w:rsid w:val="00A83B1D"/>
    <w:rsid w:val="00A859D5"/>
    <w:rsid w:val="00A85A9B"/>
    <w:rsid w:val="00A85B01"/>
    <w:rsid w:val="00A937D0"/>
    <w:rsid w:val="00AA05B9"/>
    <w:rsid w:val="00AA2D4C"/>
    <w:rsid w:val="00AA4001"/>
    <w:rsid w:val="00AA4CA4"/>
    <w:rsid w:val="00AA4F40"/>
    <w:rsid w:val="00AA69B3"/>
    <w:rsid w:val="00AA6B33"/>
    <w:rsid w:val="00AA6DBF"/>
    <w:rsid w:val="00AB1952"/>
    <w:rsid w:val="00AB3241"/>
    <w:rsid w:val="00AB418F"/>
    <w:rsid w:val="00AB6B18"/>
    <w:rsid w:val="00AB7420"/>
    <w:rsid w:val="00AB7BDB"/>
    <w:rsid w:val="00AC6C31"/>
    <w:rsid w:val="00AC6FA3"/>
    <w:rsid w:val="00AC7C6C"/>
    <w:rsid w:val="00AD2129"/>
    <w:rsid w:val="00AD2A1B"/>
    <w:rsid w:val="00AD4A00"/>
    <w:rsid w:val="00AD6351"/>
    <w:rsid w:val="00AD6E31"/>
    <w:rsid w:val="00AE05FE"/>
    <w:rsid w:val="00AE0660"/>
    <w:rsid w:val="00AE09A4"/>
    <w:rsid w:val="00AE331B"/>
    <w:rsid w:val="00AE5601"/>
    <w:rsid w:val="00AF21AF"/>
    <w:rsid w:val="00AF2C8B"/>
    <w:rsid w:val="00AF5A0D"/>
    <w:rsid w:val="00AF5CA0"/>
    <w:rsid w:val="00B02A26"/>
    <w:rsid w:val="00B02BC2"/>
    <w:rsid w:val="00B02F1B"/>
    <w:rsid w:val="00B0378A"/>
    <w:rsid w:val="00B043B1"/>
    <w:rsid w:val="00B10D6B"/>
    <w:rsid w:val="00B1773A"/>
    <w:rsid w:val="00B17E35"/>
    <w:rsid w:val="00B2019C"/>
    <w:rsid w:val="00B2073F"/>
    <w:rsid w:val="00B24659"/>
    <w:rsid w:val="00B26F33"/>
    <w:rsid w:val="00B35B40"/>
    <w:rsid w:val="00B40900"/>
    <w:rsid w:val="00B4235F"/>
    <w:rsid w:val="00B4303E"/>
    <w:rsid w:val="00B44147"/>
    <w:rsid w:val="00B46551"/>
    <w:rsid w:val="00B47C8D"/>
    <w:rsid w:val="00B47FFB"/>
    <w:rsid w:val="00B50CCE"/>
    <w:rsid w:val="00B50E71"/>
    <w:rsid w:val="00B5257B"/>
    <w:rsid w:val="00B54110"/>
    <w:rsid w:val="00B5479B"/>
    <w:rsid w:val="00B57760"/>
    <w:rsid w:val="00B60EF2"/>
    <w:rsid w:val="00B612CD"/>
    <w:rsid w:val="00B657D5"/>
    <w:rsid w:val="00B67ADD"/>
    <w:rsid w:val="00B67D2E"/>
    <w:rsid w:val="00B71FF4"/>
    <w:rsid w:val="00B72BE6"/>
    <w:rsid w:val="00B73802"/>
    <w:rsid w:val="00B75818"/>
    <w:rsid w:val="00B7659F"/>
    <w:rsid w:val="00B8102F"/>
    <w:rsid w:val="00B8292A"/>
    <w:rsid w:val="00B84570"/>
    <w:rsid w:val="00B8740D"/>
    <w:rsid w:val="00B87776"/>
    <w:rsid w:val="00B90E32"/>
    <w:rsid w:val="00B91AD3"/>
    <w:rsid w:val="00B91BB6"/>
    <w:rsid w:val="00B93B2D"/>
    <w:rsid w:val="00B9454D"/>
    <w:rsid w:val="00B94796"/>
    <w:rsid w:val="00B94834"/>
    <w:rsid w:val="00B96185"/>
    <w:rsid w:val="00BA505C"/>
    <w:rsid w:val="00BA617D"/>
    <w:rsid w:val="00BA7EF8"/>
    <w:rsid w:val="00BB17AE"/>
    <w:rsid w:val="00BB39D0"/>
    <w:rsid w:val="00BB3AF6"/>
    <w:rsid w:val="00BB3F40"/>
    <w:rsid w:val="00BB3F53"/>
    <w:rsid w:val="00BB4D66"/>
    <w:rsid w:val="00BB50F5"/>
    <w:rsid w:val="00BB5ADC"/>
    <w:rsid w:val="00BB752E"/>
    <w:rsid w:val="00BC182D"/>
    <w:rsid w:val="00BC3711"/>
    <w:rsid w:val="00BC446C"/>
    <w:rsid w:val="00BC65D1"/>
    <w:rsid w:val="00BC68DD"/>
    <w:rsid w:val="00BC6DB1"/>
    <w:rsid w:val="00BC7ABE"/>
    <w:rsid w:val="00BD03D5"/>
    <w:rsid w:val="00BD35C3"/>
    <w:rsid w:val="00BE220D"/>
    <w:rsid w:val="00BE39DC"/>
    <w:rsid w:val="00BE3A07"/>
    <w:rsid w:val="00BE65F0"/>
    <w:rsid w:val="00BE6D67"/>
    <w:rsid w:val="00BE7DFC"/>
    <w:rsid w:val="00BF28FF"/>
    <w:rsid w:val="00BF37E6"/>
    <w:rsid w:val="00BF3E33"/>
    <w:rsid w:val="00BF460A"/>
    <w:rsid w:val="00BF4815"/>
    <w:rsid w:val="00C025EA"/>
    <w:rsid w:val="00C038F1"/>
    <w:rsid w:val="00C04797"/>
    <w:rsid w:val="00C11210"/>
    <w:rsid w:val="00C12E10"/>
    <w:rsid w:val="00C15CAA"/>
    <w:rsid w:val="00C20122"/>
    <w:rsid w:val="00C20178"/>
    <w:rsid w:val="00C209B4"/>
    <w:rsid w:val="00C226DF"/>
    <w:rsid w:val="00C305EB"/>
    <w:rsid w:val="00C33024"/>
    <w:rsid w:val="00C37B9A"/>
    <w:rsid w:val="00C50638"/>
    <w:rsid w:val="00C51020"/>
    <w:rsid w:val="00C52229"/>
    <w:rsid w:val="00C52FB8"/>
    <w:rsid w:val="00C568F1"/>
    <w:rsid w:val="00C60F67"/>
    <w:rsid w:val="00C6568F"/>
    <w:rsid w:val="00C65CBB"/>
    <w:rsid w:val="00C65E47"/>
    <w:rsid w:val="00C715A9"/>
    <w:rsid w:val="00C7182A"/>
    <w:rsid w:val="00C71F61"/>
    <w:rsid w:val="00C77AAB"/>
    <w:rsid w:val="00C82132"/>
    <w:rsid w:val="00C8656D"/>
    <w:rsid w:val="00C869C4"/>
    <w:rsid w:val="00C86B0E"/>
    <w:rsid w:val="00C908A4"/>
    <w:rsid w:val="00C934F0"/>
    <w:rsid w:val="00CA2908"/>
    <w:rsid w:val="00CA5773"/>
    <w:rsid w:val="00CA74E8"/>
    <w:rsid w:val="00CB1122"/>
    <w:rsid w:val="00CB18F8"/>
    <w:rsid w:val="00CB3188"/>
    <w:rsid w:val="00CB32E7"/>
    <w:rsid w:val="00CB7DA0"/>
    <w:rsid w:val="00CB7F3E"/>
    <w:rsid w:val="00CC1D68"/>
    <w:rsid w:val="00CC232A"/>
    <w:rsid w:val="00CC316C"/>
    <w:rsid w:val="00CC3270"/>
    <w:rsid w:val="00CC3805"/>
    <w:rsid w:val="00CC4CFA"/>
    <w:rsid w:val="00CC4E08"/>
    <w:rsid w:val="00CD00E1"/>
    <w:rsid w:val="00CD08E8"/>
    <w:rsid w:val="00CD23AD"/>
    <w:rsid w:val="00CD2463"/>
    <w:rsid w:val="00CD316C"/>
    <w:rsid w:val="00CD36F7"/>
    <w:rsid w:val="00CD3709"/>
    <w:rsid w:val="00CD3C6B"/>
    <w:rsid w:val="00CD422F"/>
    <w:rsid w:val="00CD429D"/>
    <w:rsid w:val="00CD6B4B"/>
    <w:rsid w:val="00CD6BF6"/>
    <w:rsid w:val="00CE5A57"/>
    <w:rsid w:val="00CE75F1"/>
    <w:rsid w:val="00CE7BB0"/>
    <w:rsid w:val="00CF78C4"/>
    <w:rsid w:val="00D00A08"/>
    <w:rsid w:val="00D0348F"/>
    <w:rsid w:val="00D03C59"/>
    <w:rsid w:val="00D04B7F"/>
    <w:rsid w:val="00D04CC8"/>
    <w:rsid w:val="00D06FE7"/>
    <w:rsid w:val="00D1010F"/>
    <w:rsid w:val="00D110C0"/>
    <w:rsid w:val="00D11BDD"/>
    <w:rsid w:val="00D12CDB"/>
    <w:rsid w:val="00D12D1E"/>
    <w:rsid w:val="00D12F33"/>
    <w:rsid w:val="00D13CB0"/>
    <w:rsid w:val="00D1720D"/>
    <w:rsid w:val="00D211E4"/>
    <w:rsid w:val="00D22B36"/>
    <w:rsid w:val="00D26F0A"/>
    <w:rsid w:val="00D30F14"/>
    <w:rsid w:val="00D32FE9"/>
    <w:rsid w:val="00D343ED"/>
    <w:rsid w:val="00D36413"/>
    <w:rsid w:val="00D367CB"/>
    <w:rsid w:val="00D373B8"/>
    <w:rsid w:val="00D422E3"/>
    <w:rsid w:val="00D43BFB"/>
    <w:rsid w:val="00D4517E"/>
    <w:rsid w:val="00D46EC4"/>
    <w:rsid w:val="00D47CED"/>
    <w:rsid w:val="00D51B02"/>
    <w:rsid w:val="00D5236F"/>
    <w:rsid w:val="00D6370F"/>
    <w:rsid w:val="00D659B6"/>
    <w:rsid w:val="00D65E1F"/>
    <w:rsid w:val="00D724EE"/>
    <w:rsid w:val="00D731F6"/>
    <w:rsid w:val="00D73481"/>
    <w:rsid w:val="00D742E0"/>
    <w:rsid w:val="00D75895"/>
    <w:rsid w:val="00D7615B"/>
    <w:rsid w:val="00D77119"/>
    <w:rsid w:val="00D80DFF"/>
    <w:rsid w:val="00D83D64"/>
    <w:rsid w:val="00D84DC8"/>
    <w:rsid w:val="00D852D5"/>
    <w:rsid w:val="00D85480"/>
    <w:rsid w:val="00D9283F"/>
    <w:rsid w:val="00D9289A"/>
    <w:rsid w:val="00D93E5E"/>
    <w:rsid w:val="00D97047"/>
    <w:rsid w:val="00DA0613"/>
    <w:rsid w:val="00DA2AEE"/>
    <w:rsid w:val="00DA3B79"/>
    <w:rsid w:val="00DA4786"/>
    <w:rsid w:val="00DA693B"/>
    <w:rsid w:val="00DA75BD"/>
    <w:rsid w:val="00DB089F"/>
    <w:rsid w:val="00DB08F1"/>
    <w:rsid w:val="00DB19A5"/>
    <w:rsid w:val="00DB219D"/>
    <w:rsid w:val="00DB6427"/>
    <w:rsid w:val="00DB7422"/>
    <w:rsid w:val="00DB7428"/>
    <w:rsid w:val="00DC349C"/>
    <w:rsid w:val="00DC4530"/>
    <w:rsid w:val="00DD497E"/>
    <w:rsid w:val="00DD5200"/>
    <w:rsid w:val="00DE0C83"/>
    <w:rsid w:val="00DE0FB9"/>
    <w:rsid w:val="00DE6C73"/>
    <w:rsid w:val="00DF0781"/>
    <w:rsid w:val="00DF12ED"/>
    <w:rsid w:val="00DF20DF"/>
    <w:rsid w:val="00DF326F"/>
    <w:rsid w:val="00E02F17"/>
    <w:rsid w:val="00E034F2"/>
    <w:rsid w:val="00E03F96"/>
    <w:rsid w:val="00E13382"/>
    <w:rsid w:val="00E17C41"/>
    <w:rsid w:val="00E201AF"/>
    <w:rsid w:val="00E20F16"/>
    <w:rsid w:val="00E271BF"/>
    <w:rsid w:val="00E278F1"/>
    <w:rsid w:val="00E30C21"/>
    <w:rsid w:val="00E4055F"/>
    <w:rsid w:val="00E40FAD"/>
    <w:rsid w:val="00E4546B"/>
    <w:rsid w:val="00E45E8A"/>
    <w:rsid w:val="00E46A80"/>
    <w:rsid w:val="00E47067"/>
    <w:rsid w:val="00E506B3"/>
    <w:rsid w:val="00E549ED"/>
    <w:rsid w:val="00E54F50"/>
    <w:rsid w:val="00E54FB4"/>
    <w:rsid w:val="00E56449"/>
    <w:rsid w:val="00E57F64"/>
    <w:rsid w:val="00E604CA"/>
    <w:rsid w:val="00E611DB"/>
    <w:rsid w:val="00E635EA"/>
    <w:rsid w:val="00E65DFD"/>
    <w:rsid w:val="00E66911"/>
    <w:rsid w:val="00E66E2B"/>
    <w:rsid w:val="00E70480"/>
    <w:rsid w:val="00E70F5F"/>
    <w:rsid w:val="00E7661C"/>
    <w:rsid w:val="00E81932"/>
    <w:rsid w:val="00E831DB"/>
    <w:rsid w:val="00E83203"/>
    <w:rsid w:val="00E83CC5"/>
    <w:rsid w:val="00E859DB"/>
    <w:rsid w:val="00E87D9F"/>
    <w:rsid w:val="00E93245"/>
    <w:rsid w:val="00E939DD"/>
    <w:rsid w:val="00E94029"/>
    <w:rsid w:val="00E94233"/>
    <w:rsid w:val="00E95EA6"/>
    <w:rsid w:val="00EA0B8D"/>
    <w:rsid w:val="00EA0F8B"/>
    <w:rsid w:val="00EA1C80"/>
    <w:rsid w:val="00EA28A5"/>
    <w:rsid w:val="00EA5B99"/>
    <w:rsid w:val="00EB1E76"/>
    <w:rsid w:val="00EB4693"/>
    <w:rsid w:val="00EB5711"/>
    <w:rsid w:val="00EB5C5C"/>
    <w:rsid w:val="00EB5FC7"/>
    <w:rsid w:val="00EC10E9"/>
    <w:rsid w:val="00EC1C74"/>
    <w:rsid w:val="00EC22E6"/>
    <w:rsid w:val="00EC4314"/>
    <w:rsid w:val="00EC54DE"/>
    <w:rsid w:val="00ED39BF"/>
    <w:rsid w:val="00ED5EB0"/>
    <w:rsid w:val="00ED75F9"/>
    <w:rsid w:val="00ED7A20"/>
    <w:rsid w:val="00EE062A"/>
    <w:rsid w:val="00EE3D17"/>
    <w:rsid w:val="00EE68B3"/>
    <w:rsid w:val="00EE74F7"/>
    <w:rsid w:val="00EF1A8D"/>
    <w:rsid w:val="00EF3A39"/>
    <w:rsid w:val="00EF3C96"/>
    <w:rsid w:val="00EF60CC"/>
    <w:rsid w:val="00F00095"/>
    <w:rsid w:val="00F04981"/>
    <w:rsid w:val="00F05E4C"/>
    <w:rsid w:val="00F11A10"/>
    <w:rsid w:val="00F12D13"/>
    <w:rsid w:val="00F14F42"/>
    <w:rsid w:val="00F168E7"/>
    <w:rsid w:val="00F16F1A"/>
    <w:rsid w:val="00F2018A"/>
    <w:rsid w:val="00F20281"/>
    <w:rsid w:val="00F20AAF"/>
    <w:rsid w:val="00F20E49"/>
    <w:rsid w:val="00F21E10"/>
    <w:rsid w:val="00F2760E"/>
    <w:rsid w:val="00F35800"/>
    <w:rsid w:val="00F372C6"/>
    <w:rsid w:val="00F4444C"/>
    <w:rsid w:val="00F44D07"/>
    <w:rsid w:val="00F45580"/>
    <w:rsid w:val="00F4656A"/>
    <w:rsid w:val="00F47FD8"/>
    <w:rsid w:val="00F536CD"/>
    <w:rsid w:val="00F57BF5"/>
    <w:rsid w:val="00F62D0C"/>
    <w:rsid w:val="00F632F0"/>
    <w:rsid w:val="00F6352E"/>
    <w:rsid w:val="00F63764"/>
    <w:rsid w:val="00F64D0E"/>
    <w:rsid w:val="00F652BC"/>
    <w:rsid w:val="00F65D9A"/>
    <w:rsid w:val="00F707A6"/>
    <w:rsid w:val="00F707CB"/>
    <w:rsid w:val="00F71628"/>
    <w:rsid w:val="00F73A12"/>
    <w:rsid w:val="00F75D6E"/>
    <w:rsid w:val="00F77F0C"/>
    <w:rsid w:val="00F80575"/>
    <w:rsid w:val="00F808EF"/>
    <w:rsid w:val="00F81551"/>
    <w:rsid w:val="00F82E44"/>
    <w:rsid w:val="00F842EC"/>
    <w:rsid w:val="00F853B3"/>
    <w:rsid w:val="00F858AA"/>
    <w:rsid w:val="00F86DF8"/>
    <w:rsid w:val="00F86E40"/>
    <w:rsid w:val="00F86F92"/>
    <w:rsid w:val="00F87E1C"/>
    <w:rsid w:val="00F91E7B"/>
    <w:rsid w:val="00F92709"/>
    <w:rsid w:val="00F93DA3"/>
    <w:rsid w:val="00F96130"/>
    <w:rsid w:val="00FA2460"/>
    <w:rsid w:val="00FA52A1"/>
    <w:rsid w:val="00FA580D"/>
    <w:rsid w:val="00FA5997"/>
    <w:rsid w:val="00FA5ECF"/>
    <w:rsid w:val="00FA7FCB"/>
    <w:rsid w:val="00FB14E3"/>
    <w:rsid w:val="00FB3C50"/>
    <w:rsid w:val="00FC2F7D"/>
    <w:rsid w:val="00FC4A8B"/>
    <w:rsid w:val="00FC522D"/>
    <w:rsid w:val="00FC5376"/>
    <w:rsid w:val="00FC5599"/>
    <w:rsid w:val="00FC6C23"/>
    <w:rsid w:val="00FC6E7C"/>
    <w:rsid w:val="00FC7E11"/>
    <w:rsid w:val="00FD591F"/>
    <w:rsid w:val="00FD625D"/>
    <w:rsid w:val="00FE08C6"/>
    <w:rsid w:val="00FE0DF9"/>
    <w:rsid w:val="00FE2EC6"/>
    <w:rsid w:val="00FE3617"/>
    <w:rsid w:val="00FE5EC5"/>
    <w:rsid w:val="00FE7CCA"/>
    <w:rsid w:val="00FF1D02"/>
    <w:rsid w:val="00FF3FB4"/>
    <w:rsid w:val="00FF61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02369-D91A-43C6-B427-1BCDEE2E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1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36471A"/>
    <w:pPr>
      <w:tabs>
        <w:tab w:val="center" w:pos="4252"/>
        <w:tab w:val="right" w:pos="8504"/>
      </w:tabs>
      <w:suppressAutoHyphens/>
    </w:pPr>
    <w:rPr>
      <w:lang w:val="es-ES_tradnl"/>
    </w:rPr>
  </w:style>
  <w:style w:type="character" w:customStyle="1" w:styleId="EncabezadoCar">
    <w:name w:val="Encabezado Car"/>
    <w:aliases w:val="h Car,h8 Car,h9 Car,h10 Car,h18 Car"/>
    <w:basedOn w:val="Fuentedeprrafopredeter"/>
    <w:link w:val="Encabezado"/>
    <w:uiPriority w:val="99"/>
    <w:rsid w:val="0036471A"/>
    <w:rPr>
      <w:rFonts w:ascii="Times New Roman" w:eastAsia="Times New Roman" w:hAnsi="Times New Roman" w:cs="Times New Roman"/>
      <w:sz w:val="20"/>
      <w:szCs w:val="20"/>
      <w:lang w:val="es-ES_tradnl" w:eastAsia="es-ES"/>
    </w:rPr>
  </w:style>
  <w:style w:type="paragraph" w:customStyle="1" w:styleId="ListParagraph1">
    <w:name w:val="List Paragraph1"/>
    <w:basedOn w:val="Normal"/>
    <w:uiPriority w:val="99"/>
    <w:qFormat/>
    <w:rsid w:val="0036471A"/>
    <w:pPr>
      <w:ind w:left="720"/>
    </w:pPr>
  </w:style>
  <w:style w:type="paragraph" w:styleId="Piedepgina">
    <w:name w:val="footer"/>
    <w:basedOn w:val="Normal"/>
    <w:link w:val="PiedepginaCar"/>
    <w:uiPriority w:val="99"/>
    <w:rsid w:val="0036471A"/>
    <w:pPr>
      <w:tabs>
        <w:tab w:val="center" w:pos="4252"/>
        <w:tab w:val="right" w:pos="8504"/>
      </w:tabs>
    </w:pPr>
  </w:style>
  <w:style w:type="character" w:customStyle="1" w:styleId="PiedepginaCar">
    <w:name w:val="Pie de página Car"/>
    <w:basedOn w:val="Fuentedeprrafopredeter"/>
    <w:link w:val="Piedepgina"/>
    <w:uiPriority w:val="99"/>
    <w:rsid w:val="0036471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8534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ING.MARTINEZ</dc:creator>
  <cp:lastModifiedBy>MJ03K30J</cp:lastModifiedBy>
  <cp:revision>2</cp:revision>
  <dcterms:created xsi:type="dcterms:W3CDTF">2016-09-28T19:30:00Z</dcterms:created>
  <dcterms:modified xsi:type="dcterms:W3CDTF">2016-09-28T19:30:00Z</dcterms:modified>
</cp:coreProperties>
</file>